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966" w14:textId="77777777" w:rsidR="005B1F29" w:rsidRPr="007A545B" w:rsidRDefault="005B1F29" w:rsidP="00A61E46">
      <w:pPr>
        <w:jc w:val="center"/>
        <w:rPr>
          <w:rFonts w:ascii="Times New Roman" w:hAnsi="Times New Roman"/>
          <w:sz w:val="20"/>
          <w:szCs w:val="20"/>
        </w:rPr>
      </w:pPr>
      <w:commentRangeStart w:id="0"/>
      <w:r w:rsidRPr="007A545B">
        <w:rPr>
          <w:rFonts w:ascii="Times New Roman" w:hAnsi="Times New Roman"/>
          <w:sz w:val="24"/>
        </w:rPr>
        <w:t>共同研究契約書</w:t>
      </w:r>
      <w:commentRangeEnd w:id="0"/>
      <w:r w:rsidR="00DF2DE7">
        <w:rPr>
          <w:rStyle w:val="a7"/>
        </w:rPr>
        <w:commentReference w:id="0"/>
      </w:r>
    </w:p>
    <w:p w14:paraId="025B1ED5" w14:textId="77777777" w:rsidR="005B1F29" w:rsidRPr="007A545B" w:rsidRDefault="005B1F29">
      <w:pPr>
        <w:rPr>
          <w:rFonts w:ascii="Times New Roman" w:hAnsi="Times New Roman"/>
        </w:rPr>
      </w:pPr>
      <w:r w:rsidRPr="007A545B">
        <w:rPr>
          <w:rFonts w:ascii="Times New Roman" w:hAnsi="Times New Roman"/>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080"/>
        <w:gridCol w:w="540"/>
        <w:gridCol w:w="900"/>
      </w:tblGrid>
      <w:tr w:rsidR="005B1F29" w:rsidRPr="007A545B" w14:paraId="27CD199E" w14:textId="77777777">
        <w:trPr>
          <w:cantSplit/>
        </w:trPr>
        <w:tc>
          <w:tcPr>
            <w:tcW w:w="1539" w:type="dxa"/>
            <w:vAlign w:val="center"/>
          </w:tcPr>
          <w:p w14:paraId="7CBA7D82" w14:textId="77777777" w:rsidR="005B1F29" w:rsidRPr="007A545B" w:rsidRDefault="005B1F29">
            <w:pPr>
              <w:rPr>
                <w:rFonts w:ascii="Times New Roman" w:hAnsi="Times New Roman"/>
              </w:rPr>
            </w:pPr>
            <w:r w:rsidRPr="007A545B">
              <w:rPr>
                <w:rFonts w:ascii="Times New Roman" w:hAnsi="Times New Roman"/>
              </w:rPr>
              <w:t xml:space="preserve"> 1</w:t>
            </w:r>
            <w:r w:rsidRPr="007A545B">
              <w:rPr>
                <w:rFonts w:ascii="Times New Roman" w:hAnsi="Times New Roman"/>
              </w:rPr>
              <w:t>．甲</w:t>
            </w:r>
          </w:p>
        </w:tc>
        <w:tc>
          <w:tcPr>
            <w:tcW w:w="7200" w:type="dxa"/>
            <w:gridSpan w:val="9"/>
          </w:tcPr>
          <w:p w14:paraId="196DE3E9" w14:textId="77777777" w:rsidR="005B1F29" w:rsidRPr="007A545B" w:rsidRDefault="005B1F29">
            <w:pPr>
              <w:rPr>
                <w:rFonts w:ascii="Times New Roman" w:hAnsi="Times New Roman"/>
              </w:rPr>
            </w:pPr>
            <w:r w:rsidRPr="007A545B">
              <w:rPr>
                <w:rFonts w:ascii="Times New Roman" w:hAnsi="Times New Roman"/>
              </w:rPr>
              <w:t>国立大学法人東京大学</w:t>
            </w:r>
          </w:p>
        </w:tc>
      </w:tr>
      <w:tr w:rsidR="005B1F29" w:rsidRPr="007A545B" w14:paraId="781EA95F" w14:textId="77777777">
        <w:trPr>
          <w:cantSplit/>
        </w:trPr>
        <w:tc>
          <w:tcPr>
            <w:tcW w:w="1539" w:type="dxa"/>
            <w:vAlign w:val="center"/>
          </w:tcPr>
          <w:p w14:paraId="025C902E" w14:textId="77777777" w:rsidR="005B1F29" w:rsidRPr="007A545B" w:rsidRDefault="005B1F29">
            <w:pPr>
              <w:rPr>
                <w:rFonts w:ascii="Times New Roman" w:hAnsi="Times New Roman"/>
              </w:rPr>
            </w:pPr>
            <w:r w:rsidRPr="007A545B">
              <w:rPr>
                <w:rFonts w:ascii="Times New Roman" w:hAnsi="Times New Roman"/>
              </w:rPr>
              <w:t xml:space="preserve"> 2</w:t>
            </w:r>
            <w:r w:rsidRPr="007A545B">
              <w:rPr>
                <w:rFonts w:ascii="Times New Roman" w:hAnsi="Times New Roman"/>
              </w:rPr>
              <w:t>．乙</w:t>
            </w:r>
          </w:p>
        </w:tc>
        <w:tc>
          <w:tcPr>
            <w:tcW w:w="7200" w:type="dxa"/>
            <w:gridSpan w:val="9"/>
          </w:tcPr>
          <w:p w14:paraId="3413D6A8" w14:textId="74FC4210" w:rsidR="005B1F29" w:rsidRPr="007A545B" w:rsidRDefault="005B1F29">
            <w:pPr>
              <w:rPr>
                <w:rFonts w:ascii="Times New Roman" w:hAnsi="Times New Roman"/>
              </w:rPr>
            </w:pPr>
          </w:p>
        </w:tc>
      </w:tr>
      <w:tr w:rsidR="005B1F29" w:rsidRPr="007A545B" w14:paraId="74720DB6" w14:textId="77777777">
        <w:trPr>
          <w:cantSplit/>
        </w:trPr>
        <w:tc>
          <w:tcPr>
            <w:tcW w:w="1539" w:type="dxa"/>
            <w:vAlign w:val="center"/>
          </w:tcPr>
          <w:p w14:paraId="4B549726" w14:textId="77777777" w:rsidR="005B1F29" w:rsidRPr="007A545B" w:rsidRDefault="005B1F29">
            <w:pPr>
              <w:rPr>
                <w:rFonts w:ascii="Times New Roman" w:hAnsi="Times New Roman"/>
              </w:rPr>
            </w:pPr>
            <w:r w:rsidRPr="007A545B">
              <w:rPr>
                <w:rFonts w:ascii="Times New Roman" w:hAnsi="Times New Roman"/>
              </w:rPr>
              <w:t xml:space="preserve"> 3</w:t>
            </w:r>
            <w:r w:rsidRPr="007A545B">
              <w:rPr>
                <w:rFonts w:ascii="Times New Roman" w:hAnsi="Times New Roman"/>
              </w:rPr>
              <w:t>．研究題目</w:t>
            </w:r>
          </w:p>
        </w:tc>
        <w:tc>
          <w:tcPr>
            <w:tcW w:w="7200" w:type="dxa"/>
            <w:gridSpan w:val="9"/>
          </w:tcPr>
          <w:p w14:paraId="07376D8A" w14:textId="434B10AF" w:rsidR="005B1F29" w:rsidRPr="007A545B" w:rsidRDefault="005B1F29">
            <w:pPr>
              <w:rPr>
                <w:rFonts w:ascii="Times New Roman" w:hAnsi="Times New Roman"/>
              </w:rPr>
            </w:pPr>
          </w:p>
        </w:tc>
      </w:tr>
      <w:tr w:rsidR="005B1F29" w:rsidRPr="007A545B" w14:paraId="4FCBC439" w14:textId="77777777">
        <w:trPr>
          <w:cantSplit/>
        </w:trPr>
        <w:tc>
          <w:tcPr>
            <w:tcW w:w="1539" w:type="dxa"/>
            <w:vAlign w:val="center"/>
          </w:tcPr>
          <w:p w14:paraId="5685035D" w14:textId="77777777" w:rsidR="005B1F29" w:rsidRPr="007A545B" w:rsidRDefault="005B1F29">
            <w:pPr>
              <w:rPr>
                <w:rFonts w:ascii="Times New Roman" w:hAnsi="Times New Roman"/>
              </w:rPr>
            </w:pPr>
            <w:r w:rsidRPr="007A545B">
              <w:rPr>
                <w:rFonts w:ascii="Times New Roman" w:hAnsi="Times New Roman"/>
              </w:rPr>
              <w:t xml:space="preserve"> 4</w:t>
            </w:r>
            <w:r w:rsidRPr="007A545B">
              <w:rPr>
                <w:rFonts w:ascii="Times New Roman" w:hAnsi="Times New Roman"/>
              </w:rPr>
              <w:t>．研究目的</w:t>
            </w:r>
          </w:p>
        </w:tc>
        <w:tc>
          <w:tcPr>
            <w:tcW w:w="7200" w:type="dxa"/>
            <w:gridSpan w:val="9"/>
          </w:tcPr>
          <w:p w14:paraId="47DEF78D" w14:textId="31CBD6C0" w:rsidR="005B1F29" w:rsidRPr="007A545B" w:rsidRDefault="005B1F29">
            <w:pPr>
              <w:rPr>
                <w:rFonts w:ascii="Times New Roman" w:hAnsi="Times New Roman"/>
              </w:rPr>
            </w:pPr>
          </w:p>
        </w:tc>
      </w:tr>
      <w:tr w:rsidR="005B1F29" w:rsidRPr="007A545B" w14:paraId="49EB803C" w14:textId="77777777">
        <w:trPr>
          <w:cantSplit/>
        </w:trPr>
        <w:tc>
          <w:tcPr>
            <w:tcW w:w="1539" w:type="dxa"/>
            <w:vAlign w:val="center"/>
          </w:tcPr>
          <w:p w14:paraId="57339D0A" w14:textId="77777777" w:rsidR="005B1F29" w:rsidRPr="007A545B" w:rsidRDefault="005B1F29">
            <w:pPr>
              <w:rPr>
                <w:rFonts w:ascii="Times New Roman" w:hAnsi="Times New Roman"/>
              </w:rPr>
            </w:pPr>
            <w:r w:rsidRPr="007A545B">
              <w:rPr>
                <w:rFonts w:ascii="Times New Roman" w:hAnsi="Times New Roman"/>
              </w:rPr>
              <w:t xml:space="preserve"> 5</w:t>
            </w:r>
            <w:r w:rsidRPr="007A545B">
              <w:rPr>
                <w:rFonts w:ascii="Times New Roman" w:hAnsi="Times New Roman"/>
              </w:rPr>
              <w:t>．研究内容</w:t>
            </w:r>
          </w:p>
        </w:tc>
        <w:tc>
          <w:tcPr>
            <w:tcW w:w="7200" w:type="dxa"/>
            <w:gridSpan w:val="9"/>
          </w:tcPr>
          <w:p w14:paraId="721C7CC5" w14:textId="2D1AE0A5" w:rsidR="005B1F29" w:rsidRPr="007A545B" w:rsidRDefault="005B1F29">
            <w:pPr>
              <w:rPr>
                <w:rFonts w:ascii="Times New Roman" w:hAnsi="Times New Roman"/>
              </w:rPr>
            </w:pPr>
          </w:p>
        </w:tc>
      </w:tr>
      <w:tr w:rsidR="006254A8" w:rsidRPr="007A545B" w14:paraId="490BF33F" w14:textId="77777777">
        <w:trPr>
          <w:cantSplit/>
        </w:trPr>
        <w:tc>
          <w:tcPr>
            <w:tcW w:w="1539" w:type="dxa"/>
            <w:vMerge w:val="restart"/>
            <w:vAlign w:val="center"/>
          </w:tcPr>
          <w:p w14:paraId="6AA36293" w14:textId="77777777" w:rsidR="006254A8" w:rsidRPr="007A545B" w:rsidRDefault="006254A8">
            <w:pPr>
              <w:rPr>
                <w:rFonts w:ascii="Times New Roman" w:hAnsi="Times New Roman"/>
              </w:rPr>
            </w:pPr>
            <w:r w:rsidRPr="007A545B">
              <w:rPr>
                <w:rFonts w:ascii="Times New Roman" w:hAnsi="Times New Roman"/>
              </w:rPr>
              <w:t xml:space="preserve"> 6</w:t>
            </w:r>
            <w:r w:rsidRPr="007A545B">
              <w:rPr>
                <w:rFonts w:ascii="Times New Roman" w:hAnsi="Times New Roman"/>
              </w:rPr>
              <w:t>．研究分担</w:t>
            </w:r>
          </w:p>
        </w:tc>
        <w:tc>
          <w:tcPr>
            <w:tcW w:w="720" w:type="dxa"/>
            <w:vAlign w:val="center"/>
          </w:tcPr>
          <w:p w14:paraId="19098702" w14:textId="77777777" w:rsidR="006254A8" w:rsidRPr="007A545B" w:rsidRDefault="006254A8">
            <w:pPr>
              <w:jc w:val="center"/>
              <w:rPr>
                <w:rFonts w:ascii="Times New Roman" w:hAnsi="Times New Roman"/>
              </w:rPr>
            </w:pPr>
            <w:r w:rsidRPr="007A545B">
              <w:rPr>
                <w:rFonts w:ascii="Times New Roman" w:hAnsi="Times New Roman"/>
              </w:rPr>
              <w:t>区分</w:t>
            </w:r>
          </w:p>
        </w:tc>
        <w:tc>
          <w:tcPr>
            <w:tcW w:w="1247" w:type="dxa"/>
            <w:gridSpan w:val="2"/>
            <w:vAlign w:val="center"/>
          </w:tcPr>
          <w:p w14:paraId="1D8D16E5" w14:textId="77777777" w:rsidR="006254A8" w:rsidRPr="007A545B" w:rsidRDefault="006254A8">
            <w:pPr>
              <w:jc w:val="center"/>
              <w:rPr>
                <w:rFonts w:ascii="Times New Roman" w:hAnsi="Times New Roman"/>
              </w:rPr>
            </w:pPr>
            <w:r w:rsidRPr="007A545B">
              <w:rPr>
                <w:rFonts w:ascii="Times New Roman" w:hAnsi="Times New Roman"/>
              </w:rPr>
              <w:t>氏名</w:t>
            </w:r>
          </w:p>
        </w:tc>
        <w:tc>
          <w:tcPr>
            <w:tcW w:w="2353" w:type="dxa"/>
            <w:gridSpan w:val="2"/>
          </w:tcPr>
          <w:p w14:paraId="48B40763" w14:textId="77777777" w:rsidR="006254A8" w:rsidRPr="007A545B" w:rsidRDefault="006254A8">
            <w:pPr>
              <w:jc w:val="center"/>
              <w:rPr>
                <w:rFonts w:ascii="Times New Roman" w:hAnsi="Times New Roman"/>
              </w:rPr>
            </w:pPr>
            <w:r w:rsidRPr="007A545B">
              <w:rPr>
                <w:rFonts w:ascii="Times New Roman" w:hAnsi="Times New Roman"/>
              </w:rPr>
              <w:t>所属部局・職名</w:t>
            </w:r>
          </w:p>
        </w:tc>
        <w:tc>
          <w:tcPr>
            <w:tcW w:w="2880" w:type="dxa"/>
            <w:gridSpan w:val="4"/>
            <w:vAlign w:val="center"/>
          </w:tcPr>
          <w:p w14:paraId="3D8C43A5" w14:textId="77777777" w:rsidR="006254A8" w:rsidRPr="007A545B" w:rsidRDefault="006254A8">
            <w:pPr>
              <w:jc w:val="center"/>
              <w:rPr>
                <w:rFonts w:ascii="Times New Roman" w:hAnsi="Times New Roman"/>
              </w:rPr>
            </w:pPr>
            <w:r w:rsidRPr="007A545B">
              <w:rPr>
                <w:rFonts w:ascii="Times New Roman" w:hAnsi="Times New Roman"/>
              </w:rPr>
              <w:t>本研究における役割</w:t>
            </w:r>
          </w:p>
        </w:tc>
      </w:tr>
      <w:tr w:rsidR="006254A8" w:rsidRPr="007A545B" w14:paraId="2AD0474F" w14:textId="77777777">
        <w:trPr>
          <w:cantSplit/>
          <w:trHeight w:val="294"/>
        </w:trPr>
        <w:tc>
          <w:tcPr>
            <w:tcW w:w="1539" w:type="dxa"/>
            <w:vMerge/>
          </w:tcPr>
          <w:p w14:paraId="6A7F9DB6" w14:textId="77777777" w:rsidR="006254A8" w:rsidRPr="007A545B" w:rsidRDefault="006254A8">
            <w:pPr>
              <w:rPr>
                <w:rFonts w:ascii="Times New Roman" w:hAnsi="Times New Roman"/>
              </w:rPr>
            </w:pPr>
          </w:p>
        </w:tc>
        <w:tc>
          <w:tcPr>
            <w:tcW w:w="720" w:type="dxa"/>
            <w:vAlign w:val="center"/>
          </w:tcPr>
          <w:p w14:paraId="3CD2498D" w14:textId="77777777" w:rsidR="006254A8" w:rsidRPr="007A545B" w:rsidRDefault="006254A8">
            <w:pPr>
              <w:jc w:val="center"/>
              <w:rPr>
                <w:rFonts w:ascii="Times New Roman" w:hAnsi="Times New Roman"/>
              </w:rPr>
            </w:pPr>
            <w:r w:rsidRPr="007A545B">
              <w:rPr>
                <w:rFonts w:ascii="Times New Roman" w:hAnsi="Times New Roman"/>
              </w:rPr>
              <w:t>甲</w:t>
            </w:r>
          </w:p>
        </w:tc>
        <w:tc>
          <w:tcPr>
            <w:tcW w:w="1247" w:type="dxa"/>
            <w:gridSpan w:val="2"/>
            <w:vAlign w:val="center"/>
          </w:tcPr>
          <w:p w14:paraId="6A5C786B" w14:textId="700271BD" w:rsidR="006254A8" w:rsidRPr="007A545B" w:rsidRDefault="006254A8" w:rsidP="00DC313F">
            <w:pPr>
              <w:jc w:val="center"/>
              <w:rPr>
                <w:rFonts w:ascii="Times New Roman" w:hAnsi="Times New Roman"/>
              </w:rPr>
            </w:pPr>
          </w:p>
        </w:tc>
        <w:tc>
          <w:tcPr>
            <w:tcW w:w="2353" w:type="dxa"/>
            <w:gridSpan w:val="2"/>
            <w:vAlign w:val="center"/>
          </w:tcPr>
          <w:p w14:paraId="788484AC" w14:textId="3D740BDE" w:rsidR="006254A8" w:rsidRPr="007A545B" w:rsidRDefault="006254A8">
            <w:pPr>
              <w:jc w:val="center"/>
              <w:rPr>
                <w:rFonts w:ascii="Times New Roman" w:hAnsi="Times New Roman"/>
              </w:rPr>
            </w:pPr>
          </w:p>
        </w:tc>
        <w:tc>
          <w:tcPr>
            <w:tcW w:w="2880" w:type="dxa"/>
            <w:gridSpan w:val="4"/>
            <w:vAlign w:val="center"/>
          </w:tcPr>
          <w:p w14:paraId="0EE2B898" w14:textId="091D5E5B" w:rsidR="006254A8" w:rsidRPr="007A545B" w:rsidRDefault="006254A8">
            <w:pPr>
              <w:rPr>
                <w:rFonts w:ascii="Times New Roman" w:hAnsi="Times New Roman"/>
                <w:b/>
                <w:bCs/>
              </w:rPr>
            </w:pPr>
          </w:p>
        </w:tc>
      </w:tr>
      <w:tr w:rsidR="006254A8" w:rsidRPr="007A545B" w14:paraId="3835D4B3" w14:textId="77777777">
        <w:trPr>
          <w:cantSplit/>
          <w:trHeight w:val="331"/>
        </w:trPr>
        <w:tc>
          <w:tcPr>
            <w:tcW w:w="1539" w:type="dxa"/>
            <w:vMerge/>
          </w:tcPr>
          <w:p w14:paraId="134C5BFF" w14:textId="77777777" w:rsidR="006254A8" w:rsidRPr="007A545B" w:rsidRDefault="006254A8">
            <w:pPr>
              <w:rPr>
                <w:rFonts w:ascii="Times New Roman" w:hAnsi="Times New Roman"/>
              </w:rPr>
            </w:pPr>
          </w:p>
        </w:tc>
        <w:tc>
          <w:tcPr>
            <w:tcW w:w="720" w:type="dxa"/>
            <w:vMerge w:val="restart"/>
            <w:vAlign w:val="center"/>
          </w:tcPr>
          <w:p w14:paraId="7372053F" w14:textId="77777777" w:rsidR="006254A8" w:rsidRPr="007A545B" w:rsidRDefault="006254A8">
            <w:pPr>
              <w:jc w:val="center"/>
              <w:rPr>
                <w:rFonts w:ascii="Times New Roman" w:hAnsi="Times New Roman"/>
              </w:rPr>
            </w:pPr>
            <w:r w:rsidRPr="007A545B">
              <w:rPr>
                <w:rFonts w:ascii="Times New Roman" w:hAnsi="Times New Roman"/>
              </w:rPr>
              <w:t>乙</w:t>
            </w:r>
          </w:p>
        </w:tc>
        <w:tc>
          <w:tcPr>
            <w:tcW w:w="1247" w:type="dxa"/>
            <w:gridSpan w:val="2"/>
            <w:vMerge w:val="restart"/>
            <w:vAlign w:val="center"/>
          </w:tcPr>
          <w:p w14:paraId="78404A41" w14:textId="567253DA" w:rsidR="006254A8" w:rsidRPr="007A545B" w:rsidDel="00DB7F6C" w:rsidRDefault="006254A8">
            <w:pPr>
              <w:jc w:val="center"/>
              <w:rPr>
                <w:del w:id="1" w:author="下山　里奈" w:date="2023-05-26T11:40:00Z"/>
                <w:rFonts w:ascii="Times New Roman" w:hAnsi="Times New Roman"/>
              </w:rPr>
              <w:pPrChange w:id="2" w:author="上延　世都" w:date="2023-05-26T21:33:00Z">
                <w:pPr/>
              </w:pPrChange>
            </w:pPr>
          </w:p>
          <w:p w14:paraId="556D8FEE" w14:textId="77777777" w:rsidR="006254A8" w:rsidRPr="007A545B" w:rsidRDefault="006254A8">
            <w:pPr>
              <w:jc w:val="center"/>
              <w:rPr>
                <w:rFonts w:ascii="Times New Roman" w:hAnsi="Times New Roman"/>
              </w:rPr>
              <w:pPrChange w:id="3" w:author="上延　世都" w:date="2023-05-26T21:33:00Z">
                <w:pPr>
                  <w:ind w:left="6"/>
                  <w:jc w:val="center"/>
                </w:pPr>
              </w:pPrChange>
            </w:pPr>
          </w:p>
        </w:tc>
        <w:tc>
          <w:tcPr>
            <w:tcW w:w="2353" w:type="dxa"/>
            <w:gridSpan w:val="2"/>
            <w:vMerge w:val="restart"/>
            <w:vAlign w:val="center"/>
          </w:tcPr>
          <w:p w14:paraId="67378216" w14:textId="7B07BA91" w:rsidR="006254A8" w:rsidRPr="007A545B" w:rsidDel="00DB7F6C" w:rsidRDefault="006254A8">
            <w:pPr>
              <w:jc w:val="center"/>
              <w:rPr>
                <w:del w:id="4" w:author="下山　里奈" w:date="2023-05-26T11:40:00Z"/>
                <w:rFonts w:ascii="Times New Roman" w:hAnsi="Times New Roman"/>
              </w:rPr>
            </w:pPr>
          </w:p>
          <w:p w14:paraId="57868405" w14:textId="77777777" w:rsidR="006254A8" w:rsidRPr="007A545B" w:rsidRDefault="006254A8">
            <w:pPr>
              <w:jc w:val="center"/>
              <w:rPr>
                <w:rFonts w:ascii="Times New Roman" w:hAnsi="Times New Roman"/>
              </w:rPr>
            </w:pPr>
          </w:p>
        </w:tc>
        <w:tc>
          <w:tcPr>
            <w:tcW w:w="1440" w:type="dxa"/>
            <w:gridSpan w:val="2"/>
            <w:vMerge w:val="restart"/>
            <w:vAlign w:val="center"/>
          </w:tcPr>
          <w:p w14:paraId="5E83A196" w14:textId="77777777" w:rsidR="006254A8" w:rsidRPr="007A545B" w:rsidRDefault="006254A8">
            <w:pPr>
              <w:rPr>
                <w:rFonts w:ascii="Times New Roman" w:hAnsi="Times New Roman"/>
              </w:rPr>
            </w:pPr>
          </w:p>
        </w:tc>
        <w:tc>
          <w:tcPr>
            <w:tcW w:w="1440" w:type="dxa"/>
            <w:gridSpan w:val="2"/>
            <w:vAlign w:val="center"/>
          </w:tcPr>
          <w:p w14:paraId="7ADAD54D" w14:textId="77777777" w:rsidR="006254A8" w:rsidRPr="007A545B" w:rsidRDefault="006254A8">
            <w:pPr>
              <w:rPr>
                <w:rFonts w:ascii="Times New Roman" w:hAnsi="Times New Roman"/>
              </w:rPr>
            </w:pPr>
            <w:r w:rsidRPr="007A545B">
              <w:rPr>
                <w:rFonts w:ascii="Times New Roman" w:hAnsi="Times New Roman"/>
              </w:rPr>
              <w:t>派遣の有無</w:t>
            </w:r>
          </w:p>
        </w:tc>
      </w:tr>
      <w:tr w:rsidR="006254A8" w:rsidRPr="007A545B" w14:paraId="6A257678" w14:textId="77777777">
        <w:trPr>
          <w:cantSplit/>
          <w:trHeight w:val="314"/>
        </w:trPr>
        <w:tc>
          <w:tcPr>
            <w:tcW w:w="1539" w:type="dxa"/>
            <w:vMerge/>
          </w:tcPr>
          <w:p w14:paraId="042D95E5" w14:textId="77777777" w:rsidR="006254A8" w:rsidRPr="007A545B" w:rsidRDefault="006254A8">
            <w:pPr>
              <w:rPr>
                <w:rFonts w:ascii="Times New Roman" w:hAnsi="Times New Roman"/>
              </w:rPr>
            </w:pPr>
          </w:p>
        </w:tc>
        <w:tc>
          <w:tcPr>
            <w:tcW w:w="720" w:type="dxa"/>
            <w:vMerge/>
            <w:vAlign w:val="center"/>
          </w:tcPr>
          <w:p w14:paraId="63DC34E0" w14:textId="77777777" w:rsidR="006254A8" w:rsidRPr="007A545B" w:rsidRDefault="006254A8">
            <w:pPr>
              <w:jc w:val="center"/>
              <w:rPr>
                <w:rFonts w:ascii="Times New Roman" w:hAnsi="Times New Roman"/>
              </w:rPr>
            </w:pPr>
          </w:p>
        </w:tc>
        <w:tc>
          <w:tcPr>
            <w:tcW w:w="1247" w:type="dxa"/>
            <w:gridSpan w:val="2"/>
            <w:vMerge/>
            <w:vAlign w:val="center"/>
          </w:tcPr>
          <w:p w14:paraId="11E5688B" w14:textId="77777777" w:rsidR="006254A8" w:rsidRPr="007A545B" w:rsidRDefault="006254A8">
            <w:pPr>
              <w:ind w:left="6"/>
              <w:jc w:val="center"/>
              <w:rPr>
                <w:rFonts w:ascii="Times New Roman" w:hAnsi="Times New Roman"/>
              </w:rPr>
            </w:pPr>
          </w:p>
        </w:tc>
        <w:tc>
          <w:tcPr>
            <w:tcW w:w="2353" w:type="dxa"/>
            <w:gridSpan w:val="2"/>
            <w:vMerge/>
            <w:vAlign w:val="center"/>
          </w:tcPr>
          <w:p w14:paraId="28E856F1" w14:textId="77777777" w:rsidR="006254A8" w:rsidRPr="007A545B" w:rsidRDefault="006254A8">
            <w:pPr>
              <w:jc w:val="center"/>
              <w:rPr>
                <w:rFonts w:ascii="Times New Roman" w:hAnsi="Times New Roman"/>
              </w:rPr>
            </w:pPr>
          </w:p>
        </w:tc>
        <w:tc>
          <w:tcPr>
            <w:tcW w:w="1440" w:type="dxa"/>
            <w:gridSpan w:val="2"/>
            <w:vMerge/>
            <w:vAlign w:val="center"/>
          </w:tcPr>
          <w:p w14:paraId="745C2919" w14:textId="77777777" w:rsidR="006254A8" w:rsidRPr="007A545B" w:rsidRDefault="006254A8">
            <w:pPr>
              <w:rPr>
                <w:rFonts w:ascii="Times New Roman" w:hAnsi="Times New Roman"/>
              </w:rPr>
            </w:pPr>
          </w:p>
        </w:tc>
        <w:tc>
          <w:tcPr>
            <w:tcW w:w="1440" w:type="dxa"/>
            <w:gridSpan w:val="2"/>
            <w:vAlign w:val="center"/>
          </w:tcPr>
          <w:p w14:paraId="0EA1A436" w14:textId="77777777" w:rsidR="006254A8" w:rsidRPr="007A545B" w:rsidRDefault="006254A8">
            <w:pPr>
              <w:rPr>
                <w:rFonts w:ascii="Times New Roman" w:hAnsi="Times New Roman"/>
              </w:rPr>
            </w:pPr>
          </w:p>
        </w:tc>
      </w:tr>
      <w:tr w:rsidR="005B1F29" w:rsidRPr="007A545B" w14:paraId="20FC9656" w14:textId="77777777">
        <w:trPr>
          <w:cantSplit/>
        </w:trPr>
        <w:tc>
          <w:tcPr>
            <w:tcW w:w="2259" w:type="dxa"/>
            <w:gridSpan w:val="2"/>
            <w:vAlign w:val="center"/>
          </w:tcPr>
          <w:p w14:paraId="3A3EC50B" w14:textId="77777777" w:rsidR="005B1F29" w:rsidRPr="007A545B" w:rsidRDefault="005B1F29">
            <w:pPr>
              <w:rPr>
                <w:rFonts w:ascii="Times New Roman" w:hAnsi="Times New Roman"/>
              </w:rPr>
            </w:pPr>
            <w:r w:rsidRPr="007A545B">
              <w:rPr>
                <w:rFonts w:ascii="Times New Roman" w:hAnsi="Times New Roman"/>
              </w:rPr>
              <w:t xml:space="preserve"> 7</w:t>
            </w:r>
            <w:r w:rsidRPr="007A545B">
              <w:rPr>
                <w:rFonts w:ascii="Times New Roman" w:hAnsi="Times New Roman"/>
              </w:rPr>
              <w:t>．研究スケジュール</w:t>
            </w:r>
          </w:p>
        </w:tc>
        <w:tc>
          <w:tcPr>
            <w:tcW w:w="6480" w:type="dxa"/>
            <w:gridSpan w:val="8"/>
          </w:tcPr>
          <w:p w14:paraId="1519FC9C" w14:textId="7906B2AA" w:rsidR="005B1F29" w:rsidRPr="007A545B" w:rsidRDefault="005B1F29">
            <w:pPr>
              <w:rPr>
                <w:rFonts w:ascii="Times New Roman" w:hAnsi="Times New Roman"/>
              </w:rPr>
            </w:pPr>
          </w:p>
        </w:tc>
      </w:tr>
      <w:tr w:rsidR="005B1F29" w:rsidRPr="007A545B" w14:paraId="6F7F01C7" w14:textId="77777777">
        <w:trPr>
          <w:cantSplit/>
        </w:trPr>
        <w:tc>
          <w:tcPr>
            <w:tcW w:w="2259" w:type="dxa"/>
            <w:gridSpan w:val="2"/>
            <w:vAlign w:val="center"/>
          </w:tcPr>
          <w:p w14:paraId="1520146C" w14:textId="77777777" w:rsidR="005B1F29" w:rsidRPr="007A545B" w:rsidRDefault="005B1F29">
            <w:pPr>
              <w:rPr>
                <w:rFonts w:ascii="Times New Roman" w:hAnsi="Times New Roman"/>
              </w:rPr>
            </w:pPr>
            <w:r w:rsidRPr="007A545B">
              <w:rPr>
                <w:rFonts w:ascii="Times New Roman" w:hAnsi="Times New Roman"/>
              </w:rPr>
              <w:t xml:space="preserve"> 8</w:t>
            </w:r>
            <w:r w:rsidRPr="007A545B">
              <w:rPr>
                <w:rFonts w:ascii="Times New Roman" w:hAnsi="Times New Roman"/>
              </w:rPr>
              <w:t>．研究実施場所</w:t>
            </w:r>
          </w:p>
        </w:tc>
        <w:tc>
          <w:tcPr>
            <w:tcW w:w="6480" w:type="dxa"/>
            <w:gridSpan w:val="8"/>
          </w:tcPr>
          <w:p w14:paraId="0ABC2909" w14:textId="11012C94" w:rsidR="005B1F29" w:rsidRPr="007A545B" w:rsidRDefault="005B1F29">
            <w:pPr>
              <w:rPr>
                <w:rFonts w:ascii="Times New Roman" w:hAnsi="Times New Roman"/>
                <w:spacing w:val="-2"/>
              </w:rPr>
            </w:pPr>
          </w:p>
        </w:tc>
      </w:tr>
      <w:tr w:rsidR="005B1F29" w:rsidRPr="007A545B" w14:paraId="26BD37CD" w14:textId="77777777">
        <w:trPr>
          <w:cantSplit/>
        </w:trPr>
        <w:tc>
          <w:tcPr>
            <w:tcW w:w="2259" w:type="dxa"/>
            <w:gridSpan w:val="2"/>
            <w:vAlign w:val="center"/>
          </w:tcPr>
          <w:p w14:paraId="76742261" w14:textId="77777777" w:rsidR="005B1F29" w:rsidRPr="007A545B" w:rsidRDefault="005B1F29">
            <w:pPr>
              <w:rPr>
                <w:rFonts w:ascii="Times New Roman" w:hAnsi="Times New Roman"/>
              </w:rPr>
            </w:pPr>
            <w:r w:rsidRPr="007A545B">
              <w:rPr>
                <w:rFonts w:ascii="Times New Roman" w:hAnsi="Times New Roman"/>
              </w:rPr>
              <w:t xml:space="preserve"> 9</w:t>
            </w:r>
            <w:r w:rsidRPr="007A545B">
              <w:rPr>
                <w:rFonts w:ascii="Times New Roman" w:hAnsi="Times New Roman"/>
              </w:rPr>
              <w:t>．研究期間</w:t>
            </w:r>
          </w:p>
        </w:tc>
        <w:tc>
          <w:tcPr>
            <w:tcW w:w="6480" w:type="dxa"/>
            <w:gridSpan w:val="8"/>
          </w:tcPr>
          <w:p w14:paraId="6057E370" w14:textId="76BE6AE0" w:rsidR="005B1F29" w:rsidRPr="007A545B" w:rsidRDefault="005B1F29">
            <w:pPr>
              <w:rPr>
                <w:rFonts w:ascii="Times New Roman" w:hAnsi="Times New Roman"/>
              </w:rPr>
              <w:pPrChange w:id="5" w:author="上延　世都" w:date="2023-05-26T21:33:00Z">
                <w:pPr>
                  <w:ind w:firstLineChars="200" w:firstLine="420"/>
                </w:pPr>
              </w:pPrChange>
            </w:pPr>
          </w:p>
        </w:tc>
      </w:tr>
      <w:tr w:rsidR="005B1F29" w:rsidRPr="007A545B" w14:paraId="3990D37D" w14:textId="77777777">
        <w:trPr>
          <w:cantSplit/>
        </w:trPr>
        <w:tc>
          <w:tcPr>
            <w:tcW w:w="2259" w:type="dxa"/>
            <w:gridSpan w:val="2"/>
            <w:vMerge w:val="restart"/>
            <w:vAlign w:val="center"/>
          </w:tcPr>
          <w:p w14:paraId="44126D78" w14:textId="77777777" w:rsidR="005B1F29" w:rsidRPr="007A545B" w:rsidRDefault="005B1F29">
            <w:pPr>
              <w:rPr>
                <w:rFonts w:ascii="Times New Roman" w:hAnsi="Times New Roman"/>
              </w:rPr>
            </w:pPr>
            <w:r w:rsidRPr="007A545B">
              <w:rPr>
                <w:rFonts w:ascii="Times New Roman" w:hAnsi="Times New Roman"/>
              </w:rPr>
              <w:t>10</w:t>
            </w:r>
            <w:r w:rsidRPr="007A545B">
              <w:rPr>
                <w:rFonts w:ascii="Times New Roman" w:hAnsi="Times New Roman"/>
              </w:rPr>
              <w:t>．研究経費の負担</w:t>
            </w:r>
          </w:p>
          <w:p w14:paraId="11FE5EB3" w14:textId="77777777" w:rsidR="005B1F29" w:rsidRPr="007A545B" w:rsidRDefault="005B1F29">
            <w:pPr>
              <w:rPr>
                <w:rFonts w:ascii="Times New Roman" w:hAnsi="Times New Roman"/>
              </w:rPr>
            </w:pPr>
          </w:p>
        </w:tc>
        <w:tc>
          <w:tcPr>
            <w:tcW w:w="672" w:type="dxa"/>
            <w:vAlign w:val="center"/>
          </w:tcPr>
          <w:p w14:paraId="6683C527"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2928" w:type="dxa"/>
            <w:gridSpan w:val="3"/>
            <w:vAlign w:val="center"/>
          </w:tcPr>
          <w:p w14:paraId="682F57FC"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研究費（第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1</w:t>
            </w:r>
            <w:r w:rsidRPr="007A545B">
              <w:rPr>
                <w:rFonts w:ascii="Times New Roman" w:hAnsi="Times New Roman"/>
                <w:sz w:val="20"/>
                <w:szCs w:val="20"/>
              </w:rPr>
              <w:t>号）</w:t>
            </w:r>
          </w:p>
          <w:p w14:paraId="7B4F512F" w14:textId="77777777" w:rsidR="00495DDA" w:rsidRPr="007A545B" w:rsidRDefault="00495DDA" w:rsidP="00495DDA">
            <w:pPr>
              <w:rPr>
                <w:rFonts w:ascii="Times New Roman" w:hAnsi="Times New Roman"/>
                <w:sz w:val="20"/>
                <w:szCs w:val="20"/>
              </w:rPr>
            </w:pPr>
            <w:r w:rsidRPr="007A545B">
              <w:rPr>
                <w:rFonts w:ascii="Times New Roman" w:hAnsi="Times New Roman"/>
                <w:sz w:val="20"/>
                <w:szCs w:val="20"/>
              </w:rPr>
              <w:t>※</w:t>
            </w:r>
            <w:r w:rsidRPr="007A545B">
              <w:rPr>
                <w:rFonts w:ascii="Times New Roman" w:hAnsi="Times New Roman"/>
                <w:sz w:val="20"/>
                <w:szCs w:val="20"/>
              </w:rPr>
              <w:t>研究支援経費を含む</w:t>
            </w:r>
          </w:p>
        </w:tc>
        <w:tc>
          <w:tcPr>
            <w:tcW w:w="2880" w:type="dxa"/>
            <w:gridSpan w:val="4"/>
            <w:vAlign w:val="center"/>
          </w:tcPr>
          <w:p w14:paraId="2CEA74D5" w14:textId="77777777" w:rsidR="005B1F29" w:rsidRPr="007A545B" w:rsidRDefault="005B1F29">
            <w:pPr>
              <w:jc w:val="center"/>
              <w:rPr>
                <w:rFonts w:ascii="Times New Roman" w:hAnsi="Times New Roman"/>
                <w:sz w:val="20"/>
                <w:szCs w:val="20"/>
              </w:rPr>
            </w:pPr>
            <w:r w:rsidRPr="007A545B">
              <w:rPr>
                <w:rFonts w:ascii="Times New Roman" w:hAnsi="Times New Roman"/>
                <w:sz w:val="20"/>
                <w:szCs w:val="20"/>
              </w:rPr>
              <w:t>研究料（第</w:t>
            </w:r>
            <w:r w:rsidRPr="007A545B">
              <w:rPr>
                <w:rFonts w:ascii="Times New Roman" w:hAnsi="Times New Roman"/>
                <w:sz w:val="20"/>
                <w:szCs w:val="20"/>
              </w:rPr>
              <w:t>7</w:t>
            </w:r>
            <w:r w:rsidRPr="007A545B">
              <w:rPr>
                <w:rFonts w:ascii="Times New Roman" w:hAnsi="Times New Roman"/>
                <w:sz w:val="20"/>
                <w:szCs w:val="20"/>
              </w:rPr>
              <w:t>条第</w:t>
            </w:r>
            <w:r w:rsidRPr="007A545B">
              <w:rPr>
                <w:rFonts w:ascii="Times New Roman" w:hAnsi="Times New Roman"/>
                <w:sz w:val="20"/>
                <w:szCs w:val="20"/>
              </w:rPr>
              <w:t>1</w:t>
            </w:r>
            <w:r w:rsidRPr="007A545B">
              <w:rPr>
                <w:rFonts w:ascii="Times New Roman" w:hAnsi="Times New Roman"/>
                <w:sz w:val="20"/>
                <w:szCs w:val="20"/>
              </w:rPr>
              <w:t>項第</w:t>
            </w:r>
            <w:r w:rsidRPr="007A545B">
              <w:rPr>
                <w:rFonts w:ascii="Times New Roman" w:hAnsi="Times New Roman"/>
                <w:sz w:val="20"/>
                <w:szCs w:val="20"/>
              </w:rPr>
              <w:t>2</w:t>
            </w:r>
            <w:r w:rsidRPr="007A545B">
              <w:rPr>
                <w:rFonts w:ascii="Times New Roman" w:hAnsi="Times New Roman"/>
                <w:sz w:val="20"/>
                <w:szCs w:val="20"/>
              </w:rPr>
              <w:t>号）</w:t>
            </w:r>
          </w:p>
        </w:tc>
      </w:tr>
      <w:tr w:rsidR="005B1F29" w:rsidRPr="007A545B" w14:paraId="4C0132FB" w14:textId="77777777">
        <w:trPr>
          <w:cantSplit/>
          <w:trHeight w:val="290"/>
        </w:trPr>
        <w:tc>
          <w:tcPr>
            <w:tcW w:w="2259" w:type="dxa"/>
            <w:gridSpan w:val="2"/>
            <w:vMerge/>
          </w:tcPr>
          <w:p w14:paraId="040E4086" w14:textId="77777777" w:rsidR="005B1F29" w:rsidRPr="007A545B" w:rsidRDefault="005B1F29">
            <w:pPr>
              <w:rPr>
                <w:rFonts w:ascii="Times New Roman" w:hAnsi="Times New Roman"/>
              </w:rPr>
            </w:pPr>
          </w:p>
        </w:tc>
        <w:tc>
          <w:tcPr>
            <w:tcW w:w="672" w:type="dxa"/>
            <w:vAlign w:val="center"/>
          </w:tcPr>
          <w:p w14:paraId="31CE0D8D" w14:textId="77777777" w:rsidR="005B1F29" w:rsidRPr="007A545B" w:rsidRDefault="005B1F29">
            <w:pPr>
              <w:jc w:val="center"/>
              <w:rPr>
                <w:rFonts w:ascii="Times New Roman" w:hAnsi="Times New Roman"/>
              </w:rPr>
            </w:pPr>
            <w:r w:rsidRPr="007A545B">
              <w:rPr>
                <w:rFonts w:ascii="Times New Roman" w:hAnsi="Times New Roman"/>
              </w:rPr>
              <w:t>乙</w:t>
            </w:r>
          </w:p>
        </w:tc>
        <w:tc>
          <w:tcPr>
            <w:tcW w:w="2928" w:type="dxa"/>
            <w:gridSpan w:val="3"/>
            <w:vAlign w:val="center"/>
          </w:tcPr>
          <w:p w14:paraId="48EAAEE4" w14:textId="4412FDA5"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6E444468" w14:textId="1B577ACF" w:rsidR="005B1F29" w:rsidRPr="007A545B" w:rsidRDefault="005B1F29">
            <w:pPr>
              <w:jc w:val="right"/>
              <w:rPr>
                <w:rFonts w:ascii="Times New Roman" w:hAnsi="Times New Roman"/>
              </w:rPr>
            </w:pPr>
            <w:r w:rsidRPr="007A545B">
              <w:rPr>
                <w:rFonts w:ascii="Times New Roman" w:hAnsi="Times New Roman"/>
              </w:rPr>
              <w:t xml:space="preserve"> </w:t>
            </w:r>
            <w:r w:rsidRPr="007A545B">
              <w:rPr>
                <w:rFonts w:ascii="Times New Roman" w:hAnsi="Times New Roman"/>
              </w:rPr>
              <w:t>円</w:t>
            </w:r>
          </w:p>
        </w:tc>
      </w:tr>
      <w:tr w:rsidR="005B1F29" w:rsidRPr="007A545B" w14:paraId="1F884707" w14:textId="77777777">
        <w:trPr>
          <w:cantSplit/>
          <w:trHeight w:val="180"/>
        </w:trPr>
        <w:tc>
          <w:tcPr>
            <w:tcW w:w="2259" w:type="dxa"/>
            <w:gridSpan w:val="2"/>
            <w:vMerge/>
          </w:tcPr>
          <w:p w14:paraId="650DA1EB" w14:textId="77777777" w:rsidR="005B1F29" w:rsidRPr="007A545B" w:rsidRDefault="005B1F29">
            <w:pPr>
              <w:rPr>
                <w:rFonts w:ascii="Times New Roman" w:hAnsi="Times New Roman"/>
              </w:rPr>
            </w:pPr>
          </w:p>
        </w:tc>
        <w:tc>
          <w:tcPr>
            <w:tcW w:w="672" w:type="dxa"/>
            <w:vAlign w:val="center"/>
          </w:tcPr>
          <w:p w14:paraId="5709B34C" w14:textId="77777777" w:rsidR="005B1F29" w:rsidRPr="007A545B" w:rsidRDefault="005B1F29">
            <w:pPr>
              <w:jc w:val="center"/>
              <w:rPr>
                <w:rFonts w:ascii="Times New Roman" w:hAnsi="Times New Roman"/>
              </w:rPr>
            </w:pPr>
            <w:r w:rsidRPr="007A545B">
              <w:rPr>
                <w:rFonts w:ascii="Times New Roman" w:hAnsi="Times New Roman"/>
              </w:rPr>
              <w:t>合計</w:t>
            </w:r>
          </w:p>
        </w:tc>
        <w:tc>
          <w:tcPr>
            <w:tcW w:w="2928" w:type="dxa"/>
            <w:gridSpan w:val="3"/>
            <w:vAlign w:val="center"/>
          </w:tcPr>
          <w:p w14:paraId="2A305F46" w14:textId="26369655" w:rsidR="005B1F29" w:rsidRPr="007A545B" w:rsidRDefault="005B1F29">
            <w:pPr>
              <w:jc w:val="right"/>
              <w:rPr>
                <w:rFonts w:ascii="Times New Roman" w:hAnsi="Times New Roman"/>
              </w:rPr>
            </w:pPr>
            <w:r w:rsidRPr="007A545B">
              <w:rPr>
                <w:rFonts w:ascii="Times New Roman" w:hAnsi="Times New Roman"/>
              </w:rPr>
              <w:t>円</w:t>
            </w:r>
          </w:p>
        </w:tc>
        <w:tc>
          <w:tcPr>
            <w:tcW w:w="2880" w:type="dxa"/>
            <w:gridSpan w:val="4"/>
            <w:vAlign w:val="center"/>
          </w:tcPr>
          <w:p w14:paraId="1CC3D327" w14:textId="0BBB7457"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54EADEC5" w14:textId="77777777">
        <w:trPr>
          <w:cantSplit/>
          <w:trHeight w:val="180"/>
        </w:trPr>
        <w:tc>
          <w:tcPr>
            <w:tcW w:w="2259" w:type="dxa"/>
            <w:gridSpan w:val="2"/>
            <w:vMerge/>
          </w:tcPr>
          <w:p w14:paraId="4A199270" w14:textId="77777777" w:rsidR="005B1F29" w:rsidRPr="007A545B" w:rsidRDefault="005B1F29">
            <w:pPr>
              <w:rPr>
                <w:rFonts w:ascii="Times New Roman" w:hAnsi="Times New Roman"/>
              </w:rPr>
            </w:pPr>
          </w:p>
        </w:tc>
        <w:tc>
          <w:tcPr>
            <w:tcW w:w="672" w:type="dxa"/>
            <w:vAlign w:val="center"/>
          </w:tcPr>
          <w:p w14:paraId="5213A3AF" w14:textId="77777777" w:rsidR="005B1F29" w:rsidRPr="007A545B" w:rsidRDefault="005B1F29">
            <w:pPr>
              <w:jc w:val="center"/>
              <w:rPr>
                <w:rFonts w:ascii="Times New Roman" w:hAnsi="Times New Roman"/>
              </w:rPr>
            </w:pPr>
            <w:r w:rsidRPr="007A545B">
              <w:rPr>
                <w:rFonts w:ascii="Times New Roman" w:hAnsi="Times New Roman"/>
              </w:rPr>
              <w:t>総額</w:t>
            </w:r>
          </w:p>
        </w:tc>
        <w:tc>
          <w:tcPr>
            <w:tcW w:w="5808" w:type="dxa"/>
            <w:gridSpan w:val="7"/>
            <w:vAlign w:val="center"/>
          </w:tcPr>
          <w:p w14:paraId="567B57F9" w14:textId="518FCC45" w:rsidR="005B1F29" w:rsidRPr="007A545B" w:rsidRDefault="005B1F29">
            <w:pPr>
              <w:jc w:val="right"/>
              <w:rPr>
                <w:rFonts w:ascii="Times New Roman" w:hAnsi="Times New Roman"/>
              </w:rPr>
            </w:pPr>
            <w:r w:rsidRPr="007A545B">
              <w:rPr>
                <w:rFonts w:ascii="Times New Roman" w:hAnsi="Times New Roman"/>
              </w:rPr>
              <w:t>円</w:t>
            </w:r>
          </w:p>
        </w:tc>
      </w:tr>
      <w:tr w:rsidR="005B1F29" w:rsidRPr="007A545B" w14:paraId="711148A0" w14:textId="77777777">
        <w:trPr>
          <w:cantSplit/>
          <w:trHeight w:val="278"/>
        </w:trPr>
        <w:tc>
          <w:tcPr>
            <w:tcW w:w="2259" w:type="dxa"/>
            <w:gridSpan w:val="2"/>
            <w:vMerge w:val="restart"/>
            <w:vAlign w:val="center"/>
          </w:tcPr>
          <w:p w14:paraId="51711A4F" w14:textId="77777777" w:rsidR="005B1F29" w:rsidRPr="007A545B" w:rsidRDefault="005B1F29" w:rsidP="00C449B6">
            <w:pPr>
              <w:ind w:left="420" w:hangingChars="200" w:hanging="420"/>
              <w:rPr>
                <w:rFonts w:ascii="Times New Roman" w:hAnsi="Times New Roman"/>
              </w:rPr>
            </w:pPr>
            <w:r w:rsidRPr="007A545B">
              <w:rPr>
                <w:rFonts w:ascii="Times New Roman" w:hAnsi="Times New Roman"/>
              </w:rPr>
              <w:t>11</w:t>
            </w:r>
            <w:r w:rsidRPr="007A545B">
              <w:rPr>
                <w:rFonts w:ascii="Times New Roman" w:hAnsi="Times New Roman"/>
              </w:rPr>
              <w:t>．施設及び設備の</w:t>
            </w:r>
            <w:r w:rsidRPr="007A545B">
              <w:rPr>
                <w:rFonts w:ascii="Times New Roman" w:hAnsi="Times New Roman"/>
              </w:rPr>
              <w:br/>
            </w:r>
            <w:r w:rsidRPr="007A545B">
              <w:rPr>
                <w:rFonts w:ascii="Times New Roman" w:hAnsi="Times New Roman"/>
              </w:rPr>
              <w:t>提供</w:t>
            </w:r>
          </w:p>
        </w:tc>
        <w:tc>
          <w:tcPr>
            <w:tcW w:w="672" w:type="dxa"/>
            <w:vMerge w:val="restart"/>
            <w:vAlign w:val="center"/>
          </w:tcPr>
          <w:p w14:paraId="7B0B345E" w14:textId="77777777" w:rsidR="005B1F29" w:rsidRPr="007A545B" w:rsidRDefault="005B1F29">
            <w:pPr>
              <w:jc w:val="center"/>
              <w:rPr>
                <w:rFonts w:ascii="Times New Roman" w:hAnsi="Times New Roman"/>
              </w:rPr>
            </w:pPr>
            <w:r w:rsidRPr="007A545B">
              <w:rPr>
                <w:rFonts w:ascii="Times New Roman" w:hAnsi="Times New Roman"/>
              </w:rPr>
              <w:t>区分</w:t>
            </w:r>
          </w:p>
        </w:tc>
        <w:tc>
          <w:tcPr>
            <w:tcW w:w="1488" w:type="dxa"/>
            <w:gridSpan w:val="2"/>
            <w:vMerge w:val="restart"/>
            <w:vAlign w:val="center"/>
          </w:tcPr>
          <w:p w14:paraId="77E4FB06" w14:textId="77777777" w:rsidR="005B1F29" w:rsidRPr="007A545B" w:rsidRDefault="005B1F29">
            <w:pPr>
              <w:jc w:val="center"/>
              <w:rPr>
                <w:rFonts w:ascii="Times New Roman" w:hAnsi="Times New Roman"/>
              </w:rPr>
            </w:pPr>
            <w:r w:rsidRPr="007A545B">
              <w:rPr>
                <w:rFonts w:ascii="Times New Roman" w:hAnsi="Times New Roman"/>
              </w:rPr>
              <w:t>施設の名称</w:t>
            </w:r>
          </w:p>
        </w:tc>
        <w:tc>
          <w:tcPr>
            <w:tcW w:w="4320" w:type="dxa"/>
            <w:gridSpan w:val="5"/>
            <w:vAlign w:val="center"/>
          </w:tcPr>
          <w:p w14:paraId="267EFF35" w14:textId="77777777" w:rsidR="005B1F29" w:rsidRPr="007A545B" w:rsidRDefault="005B1F29">
            <w:pPr>
              <w:jc w:val="center"/>
              <w:rPr>
                <w:rFonts w:ascii="Times New Roman" w:hAnsi="Times New Roman"/>
              </w:rPr>
            </w:pPr>
            <w:r w:rsidRPr="007A545B">
              <w:rPr>
                <w:rFonts w:ascii="Times New Roman" w:hAnsi="Times New Roman"/>
              </w:rPr>
              <w:t>設</w:t>
            </w:r>
            <w:r w:rsidRPr="007A545B">
              <w:rPr>
                <w:rFonts w:ascii="Times New Roman" w:hAnsi="Times New Roman"/>
              </w:rPr>
              <w:t xml:space="preserve">   </w:t>
            </w:r>
            <w:r w:rsidRPr="007A545B">
              <w:rPr>
                <w:rFonts w:ascii="Times New Roman" w:hAnsi="Times New Roman"/>
              </w:rPr>
              <w:t>備</w:t>
            </w:r>
          </w:p>
        </w:tc>
      </w:tr>
      <w:tr w:rsidR="005B1F29" w:rsidRPr="007A545B" w14:paraId="5B8665A2" w14:textId="77777777">
        <w:trPr>
          <w:cantSplit/>
          <w:trHeight w:val="277"/>
        </w:trPr>
        <w:tc>
          <w:tcPr>
            <w:tcW w:w="2259" w:type="dxa"/>
            <w:gridSpan w:val="2"/>
            <w:vMerge/>
          </w:tcPr>
          <w:p w14:paraId="3F1C210E" w14:textId="77777777" w:rsidR="005B1F29" w:rsidRPr="007A545B" w:rsidRDefault="005B1F29">
            <w:pPr>
              <w:rPr>
                <w:rFonts w:ascii="Times New Roman" w:hAnsi="Times New Roman"/>
              </w:rPr>
            </w:pPr>
          </w:p>
        </w:tc>
        <w:tc>
          <w:tcPr>
            <w:tcW w:w="672" w:type="dxa"/>
            <w:vMerge/>
            <w:vAlign w:val="center"/>
          </w:tcPr>
          <w:p w14:paraId="352CE489" w14:textId="77777777" w:rsidR="005B1F29" w:rsidRPr="007A545B" w:rsidRDefault="005B1F29">
            <w:pPr>
              <w:jc w:val="center"/>
              <w:rPr>
                <w:rFonts w:ascii="Times New Roman" w:hAnsi="Times New Roman"/>
              </w:rPr>
            </w:pPr>
          </w:p>
        </w:tc>
        <w:tc>
          <w:tcPr>
            <w:tcW w:w="1488" w:type="dxa"/>
            <w:gridSpan w:val="2"/>
            <w:vMerge/>
            <w:vAlign w:val="center"/>
          </w:tcPr>
          <w:p w14:paraId="16483C6E" w14:textId="77777777" w:rsidR="005B1F29" w:rsidRPr="007A545B" w:rsidRDefault="005B1F29">
            <w:pPr>
              <w:jc w:val="center"/>
              <w:rPr>
                <w:rFonts w:ascii="Times New Roman" w:hAnsi="Times New Roman"/>
              </w:rPr>
            </w:pPr>
          </w:p>
        </w:tc>
        <w:tc>
          <w:tcPr>
            <w:tcW w:w="1800" w:type="dxa"/>
            <w:gridSpan w:val="2"/>
            <w:vAlign w:val="center"/>
          </w:tcPr>
          <w:p w14:paraId="6C430793" w14:textId="77777777" w:rsidR="005B1F29" w:rsidRPr="007A545B" w:rsidRDefault="005B1F29">
            <w:pPr>
              <w:jc w:val="center"/>
              <w:rPr>
                <w:rFonts w:ascii="Times New Roman" w:hAnsi="Times New Roman"/>
              </w:rPr>
            </w:pPr>
            <w:r w:rsidRPr="007A545B">
              <w:rPr>
                <w:rFonts w:ascii="Times New Roman" w:hAnsi="Times New Roman"/>
              </w:rPr>
              <w:t>名</w:t>
            </w:r>
            <w:r w:rsidRPr="007A545B">
              <w:rPr>
                <w:rFonts w:ascii="Times New Roman" w:hAnsi="Times New Roman"/>
              </w:rPr>
              <w:t xml:space="preserve">  </w:t>
            </w:r>
            <w:r w:rsidRPr="007A545B">
              <w:rPr>
                <w:rFonts w:ascii="Times New Roman" w:hAnsi="Times New Roman"/>
              </w:rPr>
              <w:t>称</w:t>
            </w:r>
          </w:p>
        </w:tc>
        <w:tc>
          <w:tcPr>
            <w:tcW w:w="1620" w:type="dxa"/>
            <w:gridSpan w:val="2"/>
            <w:vAlign w:val="center"/>
          </w:tcPr>
          <w:p w14:paraId="62867468" w14:textId="77777777" w:rsidR="005B1F29" w:rsidRPr="007A545B" w:rsidRDefault="005B1F29">
            <w:pPr>
              <w:jc w:val="center"/>
              <w:rPr>
                <w:rFonts w:ascii="Times New Roman" w:hAnsi="Times New Roman"/>
              </w:rPr>
            </w:pPr>
            <w:r w:rsidRPr="007A545B">
              <w:rPr>
                <w:rFonts w:ascii="Times New Roman" w:hAnsi="Times New Roman"/>
              </w:rPr>
              <w:t>規</w:t>
            </w:r>
            <w:r w:rsidRPr="007A545B">
              <w:rPr>
                <w:rFonts w:ascii="Times New Roman" w:hAnsi="Times New Roman"/>
              </w:rPr>
              <w:t xml:space="preserve"> </w:t>
            </w:r>
            <w:r w:rsidRPr="007A545B">
              <w:rPr>
                <w:rFonts w:ascii="Times New Roman" w:hAnsi="Times New Roman"/>
              </w:rPr>
              <w:t>格</w:t>
            </w:r>
          </w:p>
        </w:tc>
        <w:tc>
          <w:tcPr>
            <w:tcW w:w="900" w:type="dxa"/>
            <w:vAlign w:val="center"/>
          </w:tcPr>
          <w:p w14:paraId="5B2CAA19" w14:textId="77777777" w:rsidR="005B1F29" w:rsidRPr="007A545B" w:rsidRDefault="005B1F29">
            <w:pPr>
              <w:jc w:val="center"/>
              <w:rPr>
                <w:rFonts w:ascii="Times New Roman" w:hAnsi="Times New Roman"/>
              </w:rPr>
            </w:pPr>
            <w:r w:rsidRPr="007A545B">
              <w:rPr>
                <w:rFonts w:ascii="Times New Roman" w:hAnsi="Times New Roman"/>
              </w:rPr>
              <w:t>数量</w:t>
            </w:r>
          </w:p>
        </w:tc>
      </w:tr>
      <w:tr w:rsidR="005B1F29" w:rsidRPr="007A545B" w14:paraId="7358C902" w14:textId="77777777">
        <w:trPr>
          <w:cantSplit/>
          <w:trHeight w:val="20"/>
        </w:trPr>
        <w:tc>
          <w:tcPr>
            <w:tcW w:w="2259" w:type="dxa"/>
            <w:gridSpan w:val="2"/>
            <w:vMerge/>
          </w:tcPr>
          <w:p w14:paraId="4DF5EEE9" w14:textId="77777777" w:rsidR="005B1F29" w:rsidRPr="007A545B" w:rsidRDefault="005B1F29">
            <w:pPr>
              <w:rPr>
                <w:rFonts w:ascii="Times New Roman" w:hAnsi="Times New Roman"/>
              </w:rPr>
            </w:pPr>
          </w:p>
        </w:tc>
        <w:tc>
          <w:tcPr>
            <w:tcW w:w="672" w:type="dxa"/>
            <w:vAlign w:val="center"/>
          </w:tcPr>
          <w:p w14:paraId="6EDB5288" w14:textId="77777777" w:rsidR="005B1F29" w:rsidRPr="007A545B" w:rsidRDefault="005B1F29">
            <w:pPr>
              <w:jc w:val="center"/>
              <w:rPr>
                <w:rFonts w:ascii="Times New Roman" w:hAnsi="Times New Roman"/>
              </w:rPr>
            </w:pPr>
            <w:r w:rsidRPr="007A545B">
              <w:rPr>
                <w:rFonts w:ascii="Times New Roman" w:hAnsi="Times New Roman"/>
              </w:rPr>
              <w:t>甲</w:t>
            </w:r>
          </w:p>
        </w:tc>
        <w:tc>
          <w:tcPr>
            <w:tcW w:w="1488" w:type="dxa"/>
            <w:gridSpan w:val="2"/>
            <w:vAlign w:val="center"/>
          </w:tcPr>
          <w:p w14:paraId="6EFA2F34" w14:textId="04AC4D95" w:rsidR="005B1F29" w:rsidRPr="007A545B" w:rsidRDefault="005B1F29" w:rsidP="006254A8">
            <w:pPr>
              <w:jc w:val="center"/>
              <w:rPr>
                <w:rFonts w:ascii="Times New Roman" w:hAnsi="Times New Roman"/>
              </w:rPr>
            </w:pPr>
          </w:p>
        </w:tc>
        <w:tc>
          <w:tcPr>
            <w:tcW w:w="1800" w:type="dxa"/>
            <w:gridSpan w:val="2"/>
            <w:vAlign w:val="center"/>
          </w:tcPr>
          <w:p w14:paraId="0EF1CB37" w14:textId="048A733E" w:rsidR="005B1F29" w:rsidRPr="007A545B" w:rsidRDefault="005B1F29">
            <w:pPr>
              <w:jc w:val="center"/>
              <w:rPr>
                <w:rFonts w:ascii="Times New Roman" w:hAnsi="Times New Roman"/>
              </w:rPr>
            </w:pPr>
          </w:p>
        </w:tc>
        <w:tc>
          <w:tcPr>
            <w:tcW w:w="1620" w:type="dxa"/>
            <w:gridSpan w:val="2"/>
            <w:vAlign w:val="center"/>
          </w:tcPr>
          <w:p w14:paraId="6D0DB10E" w14:textId="1C307363" w:rsidR="005B1F29" w:rsidRPr="007A545B" w:rsidRDefault="005B1F29">
            <w:pPr>
              <w:jc w:val="center"/>
              <w:rPr>
                <w:rFonts w:ascii="Times New Roman" w:hAnsi="Times New Roman"/>
              </w:rPr>
            </w:pPr>
          </w:p>
        </w:tc>
        <w:tc>
          <w:tcPr>
            <w:tcW w:w="900" w:type="dxa"/>
            <w:vAlign w:val="center"/>
          </w:tcPr>
          <w:p w14:paraId="414E4924" w14:textId="18E96B74" w:rsidR="005B1F29" w:rsidRPr="007A545B" w:rsidRDefault="005B1F29">
            <w:pPr>
              <w:jc w:val="center"/>
              <w:rPr>
                <w:rFonts w:ascii="Times New Roman" w:hAnsi="Times New Roman"/>
              </w:rPr>
            </w:pPr>
          </w:p>
        </w:tc>
      </w:tr>
      <w:tr w:rsidR="005B1F29" w:rsidRPr="007A545B" w14:paraId="54BCD9BF" w14:textId="77777777">
        <w:trPr>
          <w:cantSplit/>
          <w:trHeight w:val="20"/>
        </w:trPr>
        <w:tc>
          <w:tcPr>
            <w:tcW w:w="2259" w:type="dxa"/>
            <w:gridSpan w:val="2"/>
            <w:vMerge/>
          </w:tcPr>
          <w:p w14:paraId="30245740" w14:textId="77777777" w:rsidR="005B1F29" w:rsidRPr="007A545B" w:rsidRDefault="005B1F29">
            <w:pPr>
              <w:rPr>
                <w:rFonts w:ascii="Times New Roman" w:hAnsi="Times New Roman"/>
              </w:rPr>
            </w:pPr>
          </w:p>
        </w:tc>
        <w:tc>
          <w:tcPr>
            <w:tcW w:w="672" w:type="dxa"/>
            <w:vAlign w:val="center"/>
          </w:tcPr>
          <w:p w14:paraId="7D340019" w14:textId="77777777" w:rsidR="005B1F29" w:rsidRPr="007A545B" w:rsidRDefault="005B1F29">
            <w:pPr>
              <w:jc w:val="center"/>
              <w:rPr>
                <w:rFonts w:ascii="Times New Roman" w:hAnsi="Times New Roman"/>
              </w:rPr>
            </w:pPr>
            <w:r w:rsidRPr="007A545B">
              <w:rPr>
                <w:rFonts w:ascii="Times New Roman" w:hAnsi="Times New Roman"/>
              </w:rPr>
              <w:t>乙</w:t>
            </w:r>
          </w:p>
        </w:tc>
        <w:tc>
          <w:tcPr>
            <w:tcW w:w="1488" w:type="dxa"/>
            <w:gridSpan w:val="2"/>
            <w:vAlign w:val="center"/>
          </w:tcPr>
          <w:p w14:paraId="4EF4B4B8" w14:textId="77777777" w:rsidR="005B1F29" w:rsidRPr="007A545B" w:rsidRDefault="005B1F29">
            <w:pPr>
              <w:jc w:val="center"/>
              <w:rPr>
                <w:rFonts w:ascii="Times New Roman" w:hAnsi="Times New Roman"/>
              </w:rPr>
            </w:pPr>
          </w:p>
        </w:tc>
        <w:tc>
          <w:tcPr>
            <w:tcW w:w="1800" w:type="dxa"/>
            <w:gridSpan w:val="2"/>
            <w:vAlign w:val="center"/>
          </w:tcPr>
          <w:p w14:paraId="1CC5D794" w14:textId="4DCBF49E" w:rsidR="005B1F29" w:rsidRPr="007A545B" w:rsidRDefault="005B1F29">
            <w:pPr>
              <w:jc w:val="center"/>
              <w:rPr>
                <w:rFonts w:ascii="Times New Roman" w:hAnsi="Times New Roman"/>
              </w:rPr>
            </w:pPr>
          </w:p>
        </w:tc>
        <w:tc>
          <w:tcPr>
            <w:tcW w:w="1620" w:type="dxa"/>
            <w:gridSpan w:val="2"/>
            <w:vAlign w:val="center"/>
          </w:tcPr>
          <w:p w14:paraId="6CEC0F58" w14:textId="77777777" w:rsidR="005B1F29" w:rsidRPr="007A545B" w:rsidRDefault="005B1F29">
            <w:pPr>
              <w:jc w:val="center"/>
              <w:rPr>
                <w:rFonts w:ascii="Times New Roman" w:hAnsi="Times New Roman"/>
              </w:rPr>
            </w:pPr>
          </w:p>
        </w:tc>
        <w:tc>
          <w:tcPr>
            <w:tcW w:w="900" w:type="dxa"/>
            <w:vAlign w:val="center"/>
          </w:tcPr>
          <w:p w14:paraId="3715A738" w14:textId="4BF0F4A3" w:rsidR="005B1F29" w:rsidRPr="007A545B" w:rsidRDefault="005B1F29">
            <w:pPr>
              <w:jc w:val="center"/>
              <w:rPr>
                <w:rFonts w:ascii="Times New Roman" w:hAnsi="Times New Roman"/>
              </w:rPr>
            </w:pPr>
          </w:p>
        </w:tc>
      </w:tr>
      <w:tr w:rsidR="005B1F29" w:rsidRPr="007A545B" w14:paraId="525EF7D3" w14:textId="77777777">
        <w:trPr>
          <w:cantSplit/>
        </w:trPr>
        <w:tc>
          <w:tcPr>
            <w:tcW w:w="2931" w:type="dxa"/>
            <w:gridSpan w:val="3"/>
            <w:vAlign w:val="center"/>
          </w:tcPr>
          <w:p w14:paraId="6BFA5C63" w14:textId="77777777" w:rsidR="005B1F29" w:rsidRPr="007A545B" w:rsidRDefault="005B1F29">
            <w:pPr>
              <w:rPr>
                <w:rFonts w:ascii="Times New Roman" w:hAnsi="Times New Roman"/>
              </w:rPr>
            </w:pPr>
            <w:r w:rsidRPr="007A545B">
              <w:rPr>
                <w:rFonts w:ascii="Times New Roman" w:hAnsi="Times New Roman"/>
              </w:rPr>
              <w:t>12</w:t>
            </w:r>
            <w:r w:rsidRPr="007A545B">
              <w:rPr>
                <w:rFonts w:ascii="Times New Roman" w:hAnsi="Times New Roman"/>
              </w:rPr>
              <w:t>．ノウハウの秘匿期間</w:t>
            </w:r>
          </w:p>
        </w:tc>
        <w:tc>
          <w:tcPr>
            <w:tcW w:w="5808" w:type="dxa"/>
            <w:gridSpan w:val="7"/>
          </w:tcPr>
          <w:p w14:paraId="7EB7204C" w14:textId="77777777" w:rsidR="005B1F29" w:rsidRPr="007A545B" w:rsidRDefault="007E459F">
            <w:pPr>
              <w:rPr>
                <w:rFonts w:ascii="Times New Roman" w:hAnsi="Times New Roman"/>
                <w:spacing w:val="-12"/>
                <w:szCs w:val="21"/>
              </w:rPr>
            </w:pPr>
            <w:r w:rsidRPr="007A545B">
              <w:rPr>
                <w:rFonts w:ascii="Times New Roman" w:hAnsi="Times New Roman"/>
                <w:szCs w:val="21"/>
              </w:rPr>
              <w:t>本共同研究終了日（研究期間が複数年度にわたる場合は各年度末）</w:t>
            </w:r>
            <w:r w:rsidR="005B1F29" w:rsidRPr="007A545B">
              <w:rPr>
                <w:rFonts w:ascii="Times New Roman" w:hAnsi="Times New Roman"/>
                <w:szCs w:val="21"/>
              </w:rPr>
              <w:t>の翌日から起算して</w:t>
            </w:r>
            <w:r w:rsidRPr="007A545B">
              <w:rPr>
                <w:rFonts w:ascii="Times New Roman" w:hAnsi="Times New Roman"/>
                <w:szCs w:val="21"/>
              </w:rPr>
              <w:t>３</w:t>
            </w:r>
            <w:r w:rsidR="005B1F29" w:rsidRPr="007A545B">
              <w:rPr>
                <w:rFonts w:ascii="Times New Roman" w:hAnsi="Times New Roman"/>
                <w:szCs w:val="21"/>
              </w:rPr>
              <w:t>年間</w:t>
            </w:r>
          </w:p>
        </w:tc>
      </w:tr>
      <w:tr w:rsidR="005B1F29" w:rsidRPr="007A545B" w14:paraId="7007181C" w14:textId="77777777">
        <w:trPr>
          <w:cantSplit/>
        </w:trPr>
        <w:tc>
          <w:tcPr>
            <w:tcW w:w="2931" w:type="dxa"/>
            <w:gridSpan w:val="3"/>
            <w:vAlign w:val="center"/>
          </w:tcPr>
          <w:p w14:paraId="20562901" w14:textId="77777777" w:rsidR="005B1F29" w:rsidRPr="007A545B" w:rsidRDefault="005B1F29">
            <w:pPr>
              <w:rPr>
                <w:rFonts w:ascii="Times New Roman" w:hAnsi="Times New Roman"/>
              </w:rPr>
            </w:pPr>
            <w:r w:rsidRPr="007A545B">
              <w:rPr>
                <w:rFonts w:ascii="Times New Roman" w:hAnsi="Times New Roman"/>
              </w:rPr>
              <w:t>13</w:t>
            </w:r>
            <w:r w:rsidRPr="007A545B">
              <w:rPr>
                <w:rFonts w:ascii="Times New Roman" w:hAnsi="Times New Roman"/>
              </w:rPr>
              <w:t>．秘密保持義務の有効期間</w:t>
            </w:r>
          </w:p>
        </w:tc>
        <w:tc>
          <w:tcPr>
            <w:tcW w:w="5808" w:type="dxa"/>
            <w:gridSpan w:val="7"/>
          </w:tcPr>
          <w:p w14:paraId="246FCC8E" w14:textId="77777777" w:rsidR="005B1F29" w:rsidRPr="007A545B" w:rsidRDefault="005B1F29">
            <w:pPr>
              <w:rPr>
                <w:rFonts w:ascii="Times New Roman" w:hAnsi="Times New Roman"/>
                <w:szCs w:val="21"/>
              </w:rPr>
            </w:pPr>
            <w:r w:rsidRPr="007A545B">
              <w:rPr>
                <w:rFonts w:ascii="Times New Roman" w:hAnsi="Times New Roman"/>
                <w:szCs w:val="21"/>
              </w:rPr>
              <w:t>本共同研究</w:t>
            </w:r>
            <w:r w:rsidR="00013A94" w:rsidRPr="007A545B">
              <w:rPr>
                <w:rFonts w:ascii="Times New Roman" w:hAnsi="Times New Roman"/>
                <w:szCs w:val="21"/>
              </w:rPr>
              <w:t>終了</w:t>
            </w:r>
            <w:r w:rsidRPr="007A545B">
              <w:rPr>
                <w:rFonts w:ascii="Times New Roman" w:hAnsi="Times New Roman"/>
                <w:szCs w:val="21"/>
              </w:rPr>
              <w:t>日</w:t>
            </w:r>
            <w:r w:rsidR="007E459F" w:rsidRPr="007A545B">
              <w:rPr>
                <w:rFonts w:ascii="Times New Roman" w:hAnsi="Times New Roman"/>
                <w:szCs w:val="21"/>
              </w:rPr>
              <w:t>（研究期間が複数年度にわたる場合は各年度末）</w:t>
            </w:r>
            <w:r w:rsidRPr="007A545B">
              <w:rPr>
                <w:rFonts w:ascii="Times New Roman" w:hAnsi="Times New Roman"/>
                <w:szCs w:val="21"/>
              </w:rPr>
              <w:t>の翌日から起算して３年間</w:t>
            </w:r>
          </w:p>
        </w:tc>
      </w:tr>
      <w:tr w:rsidR="005B1F29" w:rsidRPr="007A545B" w14:paraId="00B191C1" w14:textId="77777777">
        <w:trPr>
          <w:cantSplit/>
        </w:trPr>
        <w:tc>
          <w:tcPr>
            <w:tcW w:w="2931" w:type="dxa"/>
            <w:gridSpan w:val="3"/>
            <w:vAlign w:val="center"/>
          </w:tcPr>
          <w:p w14:paraId="5B34D0AC" w14:textId="77777777" w:rsidR="005B1F29" w:rsidRPr="007A545B" w:rsidRDefault="005B1F29">
            <w:pPr>
              <w:rPr>
                <w:rFonts w:ascii="Times New Roman" w:hAnsi="Times New Roman"/>
              </w:rPr>
            </w:pP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．実施目標期間</w:t>
            </w:r>
          </w:p>
        </w:tc>
        <w:tc>
          <w:tcPr>
            <w:tcW w:w="5808" w:type="dxa"/>
            <w:gridSpan w:val="7"/>
          </w:tcPr>
          <w:p w14:paraId="143642E9" w14:textId="77777777" w:rsidR="005B1F29" w:rsidRPr="007A545B" w:rsidRDefault="005B1F29">
            <w:pPr>
              <w:rPr>
                <w:rFonts w:ascii="Times New Roman" w:hAnsi="Times New Roman"/>
                <w:szCs w:val="21"/>
              </w:rPr>
            </w:pPr>
            <w:r w:rsidRPr="007A545B">
              <w:rPr>
                <w:rFonts w:ascii="Times New Roman" w:hAnsi="Times New Roman"/>
                <w:szCs w:val="21"/>
              </w:rPr>
              <w:t>知的財産権を出願等した翌日から起算して３年間</w:t>
            </w:r>
          </w:p>
        </w:tc>
      </w:tr>
    </w:tbl>
    <w:p w14:paraId="11AEB5A3" w14:textId="77777777" w:rsidR="00AF5899" w:rsidRPr="007A545B" w:rsidRDefault="00AF5899">
      <w:pPr>
        <w:rPr>
          <w:rFonts w:ascii="Times New Roman" w:hAnsi="Times New Roman"/>
        </w:rPr>
      </w:pPr>
    </w:p>
    <w:p w14:paraId="373159ED" w14:textId="61D4E885" w:rsidR="005B1F29" w:rsidRPr="007A545B" w:rsidRDefault="005B1F29">
      <w:pPr>
        <w:rPr>
          <w:rFonts w:ascii="Times New Roman" w:hAnsi="Times New Roman"/>
        </w:rPr>
      </w:pPr>
      <w:r w:rsidRPr="007A545B">
        <w:rPr>
          <w:rFonts w:ascii="Times New Roman" w:hAnsi="Times New Roman"/>
        </w:rPr>
        <w:t xml:space="preserve">　甲と乙は、上記契約項目表記載の共同研究（以下「本共同研究」という。）を実施するにつき、次の各条の通り共同研究契約（以下「本契約」という。）を締結し、本契約の締結を証するため、この契約書</w:t>
      </w:r>
      <w:r w:rsidRPr="007A545B">
        <w:rPr>
          <w:rFonts w:ascii="Times New Roman" w:hAnsi="Times New Roman"/>
        </w:rPr>
        <w:t>2</w:t>
      </w:r>
      <w:r w:rsidRPr="007A545B">
        <w:rPr>
          <w:rFonts w:ascii="Times New Roman" w:hAnsi="Times New Roman"/>
        </w:rPr>
        <w:t>通を作成し、甲、乙それぞれ</w:t>
      </w:r>
      <w:r w:rsidRPr="007A545B">
        <w:rPr>
          <w:rFonts w:ascii="Times New Roman" w:hAnsi="Times New Roman"/>
        </w:rPr>
        <w:t>1</w:t>
      </w:r>
      <w:r w:rsidRPr="007A545B">
        <w:rPr>
          <w:rFonts w:ascii="Times New Roman" w:hAnsi="Times New Roman"/>
        </w:rPr>
        <w:t>通を保管するものとする。</w:t>
      </w:r>
    </w:p>
    <w:p w14:paraId="63DAAD57" w14:textId="77777777" w:rsidR="00AF5899" w:rsidRPr="007A545B" w:rsidRDefault="005B1F29">
      <w:pPr>
        <w:rPr>
          <w:rFonts w:ascii="Times New Roman" w:hAnsi="Times New Roman"/>
        </w:rPr>
      </w:pPr>
      <w:r w:rsidRPr="007A545B">
        <w:rPr>
          <w:rFonts w:ascii="Times New Roman" w:hAnsi="Times New Roman"/>
        </w:rPr>
        <w:tab/>
      </w:r>
      <w:r w:rsidR="00E63D07" w:rsidRPr="007A545B">
        <w:rPr>
          <w:rFonts w:ascii="Times New Roman" w:hAnsi="Times New Roman"/>
        </w:rPr>
        <w:t xml:space="preserve">　　</w:t>
      </w:r>
      <w:r w:rsidR="006254A8" w:rsidRPr="007A545B">
        <w:rPr>
          <w:rFonts w:ascii="Times New Roman" w:hAnsi="Times New Roman"/>
        </w:rPr>
        <w:t xml:space="preserve">　</w:t>
      </w:r>
    </w:p>
    <w:p w14:paraId="3A6247E4" w14:textId="77777777" w:rsidR="00AF5899" w:rsidRPr="007A545B" w:rsidRDefault="00AF5899">
      <w:pPr>
        <w:rPr>
          <w:rFonts w:ascii="Times New Roman" w:hAnsi="Times New Roman"/>
        </w:rPr>
      </w:pPr>
    </w:p>
    <w:p w14:paraId="55089D8D" w14:textId="77777777" w:rsidR="00AF5899" w:rsidRPr="007A545B" w:rsidRDefault="00AF5899">
      <w:pPr>
        <w:rPr>
          <w:rFonts w:ascii="Times New Roman" w:hAnsi="Times New Roman"/>
        </w:rPr>
      </w:pPr>
    </w:p>
    <w:p w14:paraId="442D6D4C" w14:textId="77777777" w:rsidR="00AF5899" w:rsidRPr="007A545B" w:rsidRDefault="00AF5899">
      <w:pPr>
        <w:rPr>
          <w:rFonts w:ascii="Times New Roman" w:hAnsi="Times New Roman"/>
        </w:rPr>
      </w:pPr>
    </w:p>
    <w:p w14:paraId="6D326D12" w14:textId="77777777" w:rsidR="00AF5899" w:rsidRPr="007A545B" w:rsidRDefault="00AF5899">
      <w:pPr>
        <w:rPr>
          <w:rFonts w:ascii="Times New Roman" w:hAnsi="Times New Roman"/>
        </w:rPr>
      </w:pPr>
    </w:p>
    <w:p w14:paraId="0DE0CF35" w14:textId="77777777" w:rsidR="00AF5899" w:rsidRPr="007A545B" w:rsidRDefault="00AF5899">
      <w:pPr>
        <w:rPr>
          <w:rFonts w:ascii="Times New Roman" w:hAnsi="Times New Roman"/>
        </w:rPr>
      </w:pPr>
    </w:p>
    <w:p w14:paraId="7B53B781" w14:textId="5EFE0EE8" w:rsidR="005B1F29" w:rsidRPr="007A545B" w:rsidRDefault="00503FD6" w:rsidP="00AF5899">
      <w:pPr>
        <w:ind w:firstLineChars="200" w:firstLine="420"/>
        <w:rPr>
          <w:rFonts w:ascii="Times New Roman" w:hAnsi="Times New Roman"/>
        </w:rPr>
      </w:pPr>
      <w:r w:rsidRPr="007A545B">
        <w:rPr>
          <w:rFonts w:ascii="Times New Roman" w:hAnsi="Times New Roman"/>
        </w:rPr>
        <w:t xml:space="preserve">　</w:t>
      </w:r>
      <w:r w:rsidR="00DC313F">
        <w:rPr>
          <w:rFonts w:ascii="Times New Roman" w:hAnsi="Times New Roman" w:hint="eastAsia"/>
        </w:rPr>
        <w:t xml:space="preserve">　　</w:t>
      </w:r>
      <w:r w:rsidRPr="007A545B">
        <w:rPr>
          <w:rFonts w:ascii="Times New Roman" w:hAnsi="Times New Roman"/>
        </w:rPr>
        <w:t xml:space="preserve">　</w:t>
      </w:r>
      <w:r w:rsidR="005B1F29" w:rsidRPr="007A545B">
        <w:rPr>
          <w:rFonts w:ascii="Times New Roman" w:hAnsi="Times New Roman"/>
        </w:rPr>
        <w:t>年　　月　　日</w:t>
      </w:r>
    </w:p>
    <w:p w14:paraId="53916DF0" w14:textId="0D3383A8" w:rsidR="00AF5899" w:rsidRPr="007A545B" w:rsidRDefault="00AF5899" w:rsidP="00AF5899">
      <w:pPr>
        <w:ind w:firstLineChars="200" w:firstLine="420"/>
        <w:rPr>
          <w:rFonts w:ascii="Times New Roman" w:hAnsi="Times New Roman"/>
        </w:rPr>
      </w:pPr>
    </w:p>
    <w:p w14:paraId="0C4E73FD" w14:textId="77777777" w:rsidR="00AF5899" w:rsidRPr="007A545B" w:rsidRDefault="00AF5899" w:rsidP="00AF5899">
      <w:pPr>
        <w:ind w:firstLineChars="200" w:firstLine="420"/>
        <w:rPr>
          <w:rFonts w:ascii="Times New Roman" w:hAnsi="Times New Roman"/>
        </w:rPr>
      </w:pPr>
    </w:p>
    <w:p w14:paraId="55B3D66F" w14:textId="57E6E12A" w:rsidR="005B1F29" w:rsidRPr="007A545B" w:rsidRDefault="005B1F29">
      <w:pPr>
        <w:ind w:leftChars="1200" w:left="2520"/>
        <w:rPr>
          <w:rFonts w:ascii="Times New Roman" w:hAnsi="Times New Roman"/>
        </w:rPr>
      </w:pPr>
      <w:r w:rsidRPr="007A545B">
        <w:rPr>
          <w:rFonts w:ascii="Times New Roman" w:hAnsi="Times New Roman"/>
        </w:rPr>
        <w:t>（甲）東京都文京区本郷</w:t>
      </w:r>
      <w:r w:rsidR="00AF5899" w:rsidRPr="007A545B">
        <w:rPr>
          <w:rFonts w:ascii="Times New Roman" w:hAnsi="Times New Roman"/>
        </w:rPr>
        <w:t>七</w:t>
      </w:r>
      <w:r w:rsidRPr="007A545B">
        <w:rPr>
          <w:rFonts w:ascii="Times New Roman" w:hAnsi="Times New Roman"/>
        </w:rPr>
        <w:t>丁目３番１号</w:t>
      </w:r>
    </w:p>
    <w:p w14:paraId="6F3642DA" w14:textId="49CE2403" w:rsidR="005B1F29" w:rsidRPr="007A545B" w:rsidRDefault="005B1F29">
      <w:pPr>
        <w:ind w:leftChars="1200" w:left="2520"/>
        <w:rPr>
          <w:rFonts w:ascii="Times New Roman" w:hAnsi="Times New Roman"/>
        </w:rPr>
      </w:pPr>
      <w:r w:rsidRPr="007A545B">
        <w:rPr>
          <w:rFonts w:ascii="Times New Roman" w:hAnsi="Times New Roman"/>
        </w:rPr>
        <w:tab/>
      </w:r>
      <w:r w:rsidRPr="007A545B">
        <w:rPr>
          <w:rFonts w:ascii="Times New Roman" w:hAnsi="Times New Roman"/>
        </w:rPr>
        <w:t>国立大学法人東京大学</w:t>
      </w:r>
      <w:r w:rsidR="00AF5899" w:rsidRPr="007A545B">
        <w:rPr>
          <w:rFonts w:ascii="Times New Roman" w:hAnsi="Times New Roman"/>
        </w:rPr>
        <w:t xml:space="preserve">　</w:t>
      </w:r>
      <w:r w:rsidRPr="007A545B">
        <w:rPr>
          <w:rFonts w:ascii="Times New Roman" w:hAnsi="Times New Roman"/>
        </w:rPr>
        <w:t>総長</w:t>
      </w:r>
      <w:r w:rsidR="00AF5899" w:rsidRPr="007A545B">
        <w:rPr>
          <w:rFonts w:ascii="Times New Roman" w:hAnsi="Times New Roman"/>
        </w:rPr>
        <w:t xml:space="preserve">　</w:t>
      </w:r>
      <w:r w:rsidR="005604D0">
        <w:rPr>
          <w:rFonts w:ascii="Times New Roman" w:hAnsi="Times New Roman" w:hint="eastAsia"/>
        </w:rPr>
        <w:t>藤井　輝夫</w:t>
      </w:r>
    </w:p>
    <w:p w14:paraId="3260A4FC" w14:textId="7B13F555" w:rsidR="00AF5899" w:rsidRPr="007A545B" w:rsidRDefault="005B1F29" w:rsidP="00503FD6">
      <w:pPr>
        <w:ind w:leftChars="1200" w:left="2520"/>
        <w:rPr>
          <w:rFonts w:ascii="Times New Roman" w:hAnsi="Times New Roman"/>
        </w:rPr>
      </w:pPr>
      <w:r w:rsidRPr="007A545B">
        <w:rPr>
          <w:rFonts w:ascii="Times New Roman" w:hAnsi="Times New Roman"/>
        </w:rPr>
        <w:tab/>
      </w:r>
      <w:r w:rsidRPr="007A545B">
        <w:rPr>
          <w:rFonts w:ascii="Times New Roman" w:hAnsi="Times New Roman"/>
        </w:rPr>
        <w:t>代理人</w:t>
      </w:r>
      <w:r w:rsidR="00AF5899" w:rsidRPr="007A545B">
        <w:rPr>
          <w:rFonts w:ascii="Times New Roman" w:hAnsi="Times New Roman"/>
        </w:rPr>
        <w:t xml:space="preserve">　</w:t>
      </w:r>
      <w:r w:rsidR="005604D0">
        <w:rPr>
          <w:rFonts w:ascii="Times New Roman" w:hAnsi="Times New Roman" w:hint="eastAsia"/>
        </w:rPr>
        <w:t>工学系・情報理工学系等</w:t>
      </w:r>
    </w:p>
    <w:p w14:paraId="5F973551" w14:textId="333E1BF7" w:rsidR="005B1F29" w:rsidRPr="007A545B" w:rsidRDefault="005604D0">
      <w:pPr>
        <w:tabs>
          <w:tab w:val="left" w:pos="4200"/>
        </w:tabs>
        <w:ind w:leftChars="1200" w:left="2520"/>
        <w:rPr>
          <w:rFonts w:ascii="Times New Roman" w:hAnsi="Times New Roman"/>
        </w:rPr>
      </w:pPr>
      <w:r>
        <w:rPr>
          <w:rFonts w:ascii="Times New Roman" w:hAnsi="Times New Roman" w:hint="eastAsia"/>
        </w:rPr>
        <w:t xml:space="preserve">　　　　</w:t>
      </w:r>
      <w:r w:rsidR="00DC313F">
        <w:rPr>
          <w:rFonts w:ascii="Times New Roman" w:hAnsi="Times New Roman" w:hint="eastAsia"/>
        </w:rPr>
        <w:t xml:space="preserve">　　　　　　　　　</w:t>
      </w:r>
      <w:r>
        <w:rPr>
          <w:rFonts w:ascii="Times New Roman" w:hAnsi="Times New Roman" w:hint="eastAsia"/>
        </w:rPr>
        <w:t>事務部長　　櫻井　明</w:t>
      </w:r>
    </w:p>
    <w:p w14:paraId="62BBEB15" w14:textId="77777777" w:rsidR="00AF5899" w:rsidRPr="007A545B" w:rsidRDefault="00AF5899">
      <w:pPr>
        <w:tabs>
          <w:tab w:val="left" w:pos="4200"/>
        </w:tabs>
        <w:ind w:leftChars="1200" w:left="2520"/>
        <w:rPr>
          <w:rFonts w:ascii="Times New Roman" w:hAnsi="Times New Roman"/>
        </w:rPr>
      </w:pPr>
    </w:p>
    <w:p w14:paraId="46E545AF" w14:textId="690948BD" w:rsidR="00DB7F6C" w:rsidRDefault="005B1F29">
      <w:pPr>
        <w:tabs>
          <w:tab w:val="left" w:pos="3570"/>
          <w:tab w:val="left" w:pos="7665"/>
        </w:tabs>
        <w:ind w:leftChars="1200" w:left="2520"/>
        <w:rPr>
          <w:ins w:id="6" w:author="下山　里奈" w:date="2023-05-26T11:40:00Z"/>
          <w:rFonts w:ascii="Times New Roman" w:hAnsi="Times New Roman"/>
        </w:rPr>
      </w:pPr>
      <w:r w:rsidRPr="007A545B">
        <w:rPr>
          <w:rFonts w:ascii="Times New Roman" w:hAnsi="Times New Roman"/>
        </w:rPr>
        <w:t>（乙）</w:t>
      </w:r>
    </w:p>
    <w:p w14:paraId="631B6F83" w14:textId="648E63E7" w:rsidR="005B1F29" w:rsidRPr="007A545B" w:rsidRDefault="00DC313F">
      <w:pPr>
        <w:tabs>
          <w:tab w:val="left" w:pos="3570"/>
          <w:tab w:val="left" w:pos="7665"/>
        </w:tabs>
        <w:ind w:leftChars="1200" w:left="2520"/>
        <w:rPr>
          <w:rFonts w:ascii="Times New Roman" w:hAnsi="Times New Roman"/>
        </w:rPr>
      </w:pPr>
      <w:r>
        <w:rPr>
          <w:rFonts w:ascii="Times New Roman" w:hAnsi="Times New Roman" w:hint="eastAsia"/>
        </w:rPr>
        <w:t xml:space="preserve">　　　　</w:t>
      </w:r>
    </w:p>
    <w:p w14:paraId="64AF1B92" w14:textId="77777777" w:rsidR="005B1F29" w:rsidRPr="007A545B" w:rsidRDefault="006579DC" w:rsidP="00CF64CA">
      <w:pPr>
        <w:rPr>
          <w:rFonts w:ascii="Times New Roman" w:hAnsi="Times New Roman"/>
        </w:rPr>
      </w:pPr>
      <w:r w:rsidRPr="007A545B">
        <w:rPr>
          <w:rFonts w:ascii="Times New Roman" w:hAnsi="Times New Roman"/>
        </w:rPr>
        <w:br w:type="page"/>
      </w:r>
      <w:r w:rsidR="005B1F29" w:rsidRPr="007A545B">
        <w:rPr>
          <w:rFonts w:ascii="Times New Roman" w:hAnsi="Times New Roman"/>
        </w:rPr>
        <w:lastRenderedPageBreak/>
        <w:t>（定義）</w:t>
      </w:r>
    </w:p>
    <w:p w14:paraId="2CC19771"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本契約において、次に掲げる用語は次の定義によるものとする。</w:t>
      </w:r>
    </w:p>
    <w:p w14:paraId="19DB9701" w14:textId="765DD30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「研究成果」とは、本共同研究に基づき得られたもので、第</w:t>
      </w:r>
      <w:r w:rsidRPr="007A545B">
        <w:rPr>
          <w:rFonts w:ascii="Times New Roman" w:hAnsi="Times New Roman"/>
        </w:rPr>
        <w:t>6</w:t>
      </w:r>
      <w:r w:rsidRPr="007A545B">
        <w:rPr>
          <w:rFonts w:ascii="Times New Roman" w:hAnsi="Times New Roman"/>
        </w:rPr>
        <w:t>条に従って作成される実績報告書において成果として確定された本共同研究の目的に関係する発明、考案、意匠、著作物、ノウハウ等の技術的成果をいう。</w:t>
      </w:r>
    </w:p>
    <w:p w14:paraId="183CC9BF" w14:textId="7C7EDBCF"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「知的財産権」とは、次に掲げるものをいう。</w:t>
      </w:r>
    </w:p>
    <w:p w14:paraId="6F1469B1"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121</w:t>
      </w:r>
      <w:r w:rsidRPr="007A545B">
        <w:rPr>
          <w:rFonts w:ascii="Times New Roman" w:hAnsi="Times New Roman"/>
        </w:rPr>
        <w:t>号）に規定する特許権、実用新案法（昭和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 xml:space="preserve"> 123</w:t>
      </w:r>
      <w:r w:rsidRPr="007A545B">
        <w:rPr>
          <w:rFonts w:ascii="Times New Roman" w:hAnsi="Times New Roman"/>
        </w:rPr>
        <w:t>号）に規定する実用新案権、意匠法（昭和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125</w:t>
      </w:r>
      <w:r w:rsidRPr="007A545B">
        <w:rPr>
          <w:rFonts w:ascii="Times New Roman" w:hAnsi="Times New Roman"/>
        </w:rPr>
        <w:t>号）に規定する意匠権、商標法（昭和</w:t>
      </w:r>
      <w:r w:rsidRPr="007A545B">
        <w:rPr>
          <w:rFonts w:ascii="Times New Roman" w:hAnsi="Times New Roman"/>
        </w:rPr>
        <w:t>34</w:t>
      </w:r>
      <w:r w:rsidRPr="007A545B">
        <w:rPr>
          <w:rFonts w:ascii="Times New Roman" w:hAnsi="Times New Roman"/>
        </w:rPr>
        <w:t>年法律第</w:t>
      </w:r>
      <w:r w:rsidRPr="007A545B">
        <w:rPr>
          <w:rFonts w:ascii="Times New Roman" w:hAnsi="Times New Roman"/>
        </w:rPr>
        <w:t>127</w:t>
      </w:r>
      <w:r w:rsidRPr="007A545B">
        <w:rPr>
          <w:rFonts w:ascii="Times New Roman" w:hAnsi="Times New Roman"/>
        </w:rPr>
        <w:t>号）に規定する商標権、半導体集積回路の回路配置に関する法律（昭和</w:t>
      </w:r>
      <w:r w:rsidRPr="007A545B">
        <w:rPr>
          <w:rFonts w:ascii="Times New Roman" w:hAnsi="Times New Roman"/>
        </w:rPr>
        <w:t>60</w:t>
      </w:r>
      <w:r w:rsidRPr="007A545B">
        <w:rPr>
          <w:rFonts w:ascii="Times New Roman" w:hAnsi="Times New Roman"/>
        </w:rPr>
        <w:t>年法律第</w:t>
      </w:r>
      <w:r w:rsidRPr="007A545B">
        <w:rPr>
          <w:rFonts w:ascii="Times New Roman" w:hAnsi="Times New Roman"/>
        </w:rPr>
        <w:t>43</w:t>
      </w:r>
      <w:r w:rsidRPr="007A545B">
        <w:rPr>
          <w:rFonts w:ascii="Times New Roman" w:hAnsi="Times New Roman"/>
        </w:rPr>
        <w:t>号）に規定する回路配置利用権、種苗法（平成</w:t>
      </w:r>
      <w:r w:rsidRPr="007A545B">
        <w:rPr>
          <w:rFonts w:ascii="Times New Roman" w:hAnsi="Times New Roman"/>
        </w:rPr>
        <w:t>10</w:t>
      </w:r>
      <w:r w:rsidRPr="007A545B">
        <w:rPr>
          <w:rFonts w:ascii="Times New Roman" w:hAnsi="Times New Roman"/>
        </w:rPr>
        <w:t>年法律第</w:t>
      </w:r>
      <w:r w:rsidRPr="007A545B">
        <w:rPr>
          <w:rFonts w:ascii="Times New Roman" w:hAnsi="Times New Roman"/>
        </w:rPr>
        <w:t>83</w:t>
      </w:r>
      <w:r w:rsidRPr="007A545B">
        <w:rPr>
          <w:rFonts w:ascii="Times New Roman" w:hAnsi="Times New Roman"/>
        </w:rPr>
        <w:t>号）に規定する育成者権及び外国における上記各権利に相当する権利</w:t>
      </w:r>
    </w:p>
    <w:p w14:paraId="7D27AC2D" w14:textId="6F33F120"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7605245E"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著作権法（昭和</w:t>
      </w:r>
      <w:r w:rsidRPr="007A545B">
        <w:rPr>
          <w:rFonts w:ascii="Times New Roman" w:hAnsi="Times New Roman"/>
        </w:rPr>
        <w:t>45</w:t>
      </w:r>
      <w:r w:rsidRPr="007A545B">
        <w:rPr>
          <w:rFonts w:ascii="Times New Roman" w:hAnsi="Times New Roman"/>
        </w:rPr>
        <w:t>年法律第</w:t>
      </w:r>
      <w:r w:rsidRPr="007A545B">
        <w:rPr>
          <w:rFonts w:ascii="Times New Roman" w:hAnsi="Times New Roman"/>
        </w:rPr>
        <w:t>48</w:t>
      </w:r>
      <w:r w:rsidRPr="007A545B">
        <w:rPr>
          <w:rFonts w:ascii="Times New Roman" w:hAnsi="Times New Roman"/>
        </w:rPr>
        <w:t>号）に規定するプログラムの著作物及びデータベースの著作物（以下「プログラム等」という。）に係る著作権並びに外国における上記権利に相当する権利</w:t>
      </w:r>
    </w:p>
    <w:p w14:paraId="3E512B40" w14:textId="77777777" w:rsidR="005B1F29" w:rsidRPr="007A545B" w:rsidRDefault="005B1F29" w:rsidP="00BF0C54">
      <w:pPr>
        <w:numPr>
          <w:ilvl w:val="0"/>
          <w:numId w:val="18"/>
        </w:numPr>
        <w:tabs>
          <w:tab w:val="clear" w:pos="680"/>
          <w:tab w:val="num" w:pos="720"/>
        </w:tabs>
        <w:ind w:left="720" w:hanging="180"/>
        <w:rPr>
          <w:rFonts w:ascii="Times New Roman" w:hAnsi="Times New Roman"/>
        </w:rPr>
      </w:pPr>
      <w:r w:rsidRPr="007A545B">
        <w:rPr>
          <w:rFonts w:ascii="Times New Roman" w:hAnsi="Times New Roman"/>
        </w:rPr>
        <w:t>秘匿することが可能な技術情報であって、かつ、財産的価値のあるものの中から、</w:t>
      </w:r>
      <w:r w:rsidR="00176F5D" w:rsidRPr="007A545B">
        <w:rPr>
          <w:rFonts w:ascii="Times New Roman" w:hAnsi="Times New Roman"/>
        </w:rPr>
        <w:t>第</w:t>
      </w:r>
      <w:r w:rsidR="00DF683D" w:rsidRPr="007A545B">
        <w:rPr>
          <w:rFonts w:ascii="Times New Roman" w:hAnsi="Times New Roman"/>
        </w:rPr>
        <w:t>25</w:t>
      </w:r>
      <w:r w:rsidR="00176F5D" w:rsidRPr="007A545B">
        <w:rPr>
          <w:rFonts w:ascii="Times New Roman" w:hAnsi="Times New Roman"/>
        </w:rPr>
        <w:t>条の規定に基づき</w:t>
      </w:r>
      <w:r w:rsidR="005D2991" w:rsidRPr="007A545B">
        <w:rPr>
          <w:rFonts w:ascii="Times New Roman" w:hAnsi="Times New Roman"/>
        </w:rPr>
        <w:t>特定</w:t>
      </w:r>
      <w:r w:rsidRPr="007A545B">
        <w:rPr>
          <w:rFonts w:ascii="Times New Roman" w:hAnsi="Times New Roman"/>
        </w:rPr>
        <w:t>するもの（以下「ノウハウ」という。）</w:t>
      </w:r>
    </w:p>
    <w:p w14:paraId="4AF50EE4" w14:textId="7F26D55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「発明等」とは、特許権の対象となるものについては発明、実用新案権の対象となるものについては考案、意匠権</w:t>
      </w:r>
      <w:r w:rsidR="00864516" w:rsidRPr="007A545B">
        <w:rPr>
          <w:rFonts w:ascii="Times New Roman" w:hAnsi="Times New Roman"/>
        </w:rPr>
        <w:t>及び</w:t>
      </w:r>
      <w:r w:rsidRPr="007A545B">
        <w:rPr>
          <w:rFonts w:ascii="Times New Roman" w:hAnsi="Times New Roman"/>
        </w:rPr>
        <w:t>回路配置利用権の対象となるものについては創作、商標権の対象となるものについては商標並びに育成者権の対象となるものについては育成をいう。</w:t>
      </w:r>
    </w:p>
    <w:p w14:paraId="36491619" w14:textId="3665E1A1"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「出願等」とは、特許権、実用新案権、商標権及び意匠権については出願、回路配置利用権については設定登録の申請、育成者権については品種登録の出願、並びに外国における</w:t>
      </w:r>
      <w:r w:rsidR="00BE286F" w:rsidRPr="007A545B">
        <w:rPr>
          <w:rFonts w:ascii="Times New Roman" w:hAnsi="Times New Roman"/>
        </w:rPr>
        <w:t>上</w:t>
      </w:r>
      <w:r w:rsidRPr="007A545B">
        <w:rPr>
          <w:rFonts w:ascii="Times New Roman" w:hAnsi="Times New Roman"/>
        </w:rPr>
        <w:t>記各権利に相当する権利の申請、登録</w:t>
      </w:r>
      <w:r w:rsidR="00864516" w:rsidRPr="007A545B">
        <w:rPr>
          <w:rFonts w:ascii="Times New Roman" w:hAnsi="Times New Roman"/>
        </w:rPr>
        <w:t>及び</w:t>
      </w:r>
      <w:r w:rsidRPr="007A545B">
        <w:rPr>
          <w:rFonts w:ascii="Times New Roman" w:hAnsi="Times New Roman"/>
        </w:rPr>
        <w:t>出願（仮出願を含む</w:t>
      </w:r>
      <w:r w:rsidR="009001EF" w:rsidRPr="007A545B">
        <w:rPr>
          <w:rFonts w:ascii="Times New Roman" w:hAnsi="Times New Roman"/>
        </w:rPr>
        <w:t>。</w:t>
      </w:r>
      <w:r w:rsidRPr="007A545B">
        <w:rPr>
          <w:rFonts w:ascii="Times New Roman" w:hAnsi="Times New Roman"/>
        </w:rPr>
        <w:t>）をいう。</w:t>
      </w:r>
    </w:p>
    <w:p w14:paraId="2CE18BAF" w14:textId="3E1B6194"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知的財産権の「実施」とは、特許法第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項に定める行為、実用新案法第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項に定める行為、意匠法第</w:t>
      </w:r>
      <w:r w:rsidRPr="007A545B">
        <w:rPr>
          <w:rFonts w:ascii="Times New Roman" w:hAnsi="Times New Roman"/>
        </w:rPr>
        <w:t>2</w:t>
      </w:r>
      <w:r w:rsidRPr="007A545B">
        <w:rPr>
          <w:rFonts w:ascii="Times New Roman" w:hAnsi="Times New Roman"/>
        </w:rPr>
        <w:t>条第</w:t>
      </w:r>
      <w:r w:rsidR="001D6D59" w:rsidRPr="007A545B">
        <w:rPr>
          <w:rFonts w:ascii="Times New Roman" w:hAnsi="Times New Roman"/>
        </w:rPr>
        <w:t>2</w:t>
      </w:r>
      <w:r w:rsidRPr="007A545B">
        <w:rPr>
          <w:rFonts w:ascii="Times New Roman" w:hAnsi="Times New Roman"/>
        </w:rPr>
        <w:t>項に定める行為、商標法第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項に定める行為、半導体集積回路の回路配置に関する法律第</w:t>
      </w:r>
      <w:r w:rsidRPr="007A545B">
        <w:rPr>
          <w:rFonts w:ascii="Times New Roman" w:hAnsi="Times New Roman"/>
        </w:rPr>
        <w:t>2</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項に定める行為、種苗法第</w:t>
      </w:r>
      <w:r w:rsidRPr="007A545B">
        <w:rPr>
          <w:rFonts w:ascii="Times New Roman" w:hAnsi="Times New Roman"/>
        </w:rPr>
        <w:t>2</w:t>
      </w:r>
      <w:r w:rsidRPr="007A545B">
        <w:rPr>
          <w:rFonts w:ascii="Times New Roman" w:hAnsi="Times New Roman"/>
        </w:rPr>
        <w:t>条第</w:t>
      </w:r>
      <w:r w:rsidR="002B6DCE" w:rsidRPr="007A545B">
        <w:rPr>
          <w:rFonts w:ascii="Times New Roman" w:hAnsi="Times New Roman"/>
        </w:rPr>
        <w:t>5</w:t>
      </w:r>
      <w:r w:rsidRPr="007A545B">
        <w:rPr>
          <w:rFonts w:ascii="Times New Roman" w:hAnsi="Times New Roman"/>
        </w:rPr>
        <w:t>項に定める行為、著作物のあらゆる利用行為並びにノウハウの使用をいう。</w:t>
      </w:r>
    </w:p>
    <w:p w14:paraId="63B880CE" w14:textId="719AB760"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「通常実施権」とは、特許法、実用新案法及び意匠法に規定する通常実施権、商標法に規定する通常使用権、半導体集積回路の回路配置に関する法律及び種苗法に規定する通常利用権、第１項第</w:t>
      </w:r>
      <w:r w:rsidRPr="007A545B">
        <w:rPr>
          <w:rFonts w:ascii="Times New Roman" w:hAnsi="Times New Roman"/>
        </w:rPr>
        <w:t>2</w:t>
      </w:r>
      <w:r w:rsidRPr="007A545B">
        <w:rPr>
          <w:rFonts w:ascii="Times New Roman" w:hAnsi="Times New Roman"/>
        </w:rPr>
        <w:t>号ロに規定する権利の対象となるもの、プログラム等に係る著作権及びノウハウについて実施をする権利並びに外国における上記各権利に相当する権利をいう。</w:t>
      </w:r>
    </w:p>
    <w:p w14:paraId="38323C92" w14:textId="28B542F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「独占的</w:t>
      </w:r>
      <w:r w:rsidR="0011176A" w:rsidRPr="007A545B">
        <w:rPr>
          <w:rFonts w:ascii="Times New Roman" w:hAnsi="Times New Roman"/>
        </w:rPr>
        <w:t>通常</w:t>
      </w:r>
      <w:r w:rsidRPr="007A545B">
        <w:rPr>
          <w:rFonts w:ascii="Times New Roman" w:hAnsi="Times New Roman"/>
        </w:rPr>
        <w:t>実施権」とは、通常実施権のうち、当該権利を許諾する者は第三者に実施許諾ができず、当該権利を許諾された者において独占的に実施及び実施許諾できる権利とする。</w:t>
      </w:r>
    </w:p>
    <w:p w14:paraId="7A4A8FCB" w14:textId="6125A946" w:rsidR="005B1F29" w:rsidRPr="007A545B" w:rsidRDefault="005B1F29" w:rsidP="00421110">
      <w:pPr>
        <w:numPr>
          <w:ilvl w:val="0"/>
          <w:numId w:val="5"/>
        </w:numPr>
        <w:tabs>
          <w:tab w:val="clear" w:pos="454"/>
          <w:tab w:val="num" w:pos="720"/>
        </w:tabs>
        <w:rPr>
          <w:rFonts w:ascii="Times New Roman" w:hAnsi="Times New Roman"/>
        </w:rPr>
      </w:pPr>
      <w:r w:rsidRPr="007A545B">
        <w:rPr>
          <w:rFonts w:ascii="Times New Roman" w:hAnsi="Times New Roman"/>
        </w:rPr>
        <w:t>「専用実施権」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なお、乙が希望する場合には、再実施許諾権付の権利とすることができる。</w:t>
      </w:r>
    </w:p>
    <w:p w14:paraId="197B4806" w14:textId="1511B1E5" w:rsidR="00156D85" w:rsidRPr="007A545B" w:rsidRDefault="00156D85" w:rsidP="00421110">
      <w:pPr>
        <w:numPr>
          <w:ilvl w:val="0"/>
          <w:numId w:val="5"/>
        </w:numPr>
        <w:tabs>
          <w:tab w:val="clear" w:pos="454"/>
          <w:tab w:val="num" w:pos="720"/>
        </w:tabs>
        <w:rPr>
          <w:rFonts w:ascii="Times New Roman" w:hAnsi="Times New Roman"/>
        </w:rPr>
      </w:pPr>
      <w:r w:rsidRPr="007A545B">
        <w:rPr>
          <w:rFonts w:ascii="Times New Roman" w:hAnsi="Times New Roman"/>
        </w:rPr>
        <w:t>「乙の指定する者」とは、</w:t>
      </w:r>
      <w:r w:rsidR="00800EFC" w:rsidRPr="007A545B">
        <w:rPr>
          <w:rFonts w:ascii="Times New Roman" w:hAnsi="Times New Roman"/>
        </w:rPr>
        <w:t>乙のグループ企業又は</w:t>
      </w:r>
      <w:r w:rsidR="002B36DE" w:rsidRPr="007A545B">
        <w:rPr>
          <w:rFonts w:ascii="Times New Roman" w:hAnsi="Times New Roman"/>
        </w:rPr>
        <w:t>乙が</w:t>
      </w:r>
      <w:r w:rsidR="00800EFC" w:rsidRPr="007A545B">
        <w:rPr>
          <w:rFonts w:ascii="Times New Roman" w:hAnsi="Times New Roman"/>
        </w:rPr>
        <w:t>生産</w:t>
      </w:r>
      <w:r w:rsidR="00C31505" w:rsidRPr="007A545B">
        <w:rPr>
          <w:rFonts w:ascii="Times New Roman" w:hAnsi="Times New Roman"/>
        </w:rPr>
        <w:t>若しくは</w:t>
      </w:r>
      <w:r w:rsidR="00800EFC" w:rsidRPr="007A545B">
        <w:rPr>
          <w:rFonts w:ascii="Times New Roman" w:hAnsi="Times New Roman"/>
        </w:rPr>
        <w:t>製造を委託する者</w:t>
      </w:r>
      <w:r w:rsidR="008D1F61" w:rsidRPr="007A545B">
        <w:rPr>
          <w:rFonts w:ascii="Times New Roman" w:hAnsi="Times New Roman"/>
        </w:rPr>
        <w:t>等</w:t>
      </w:r>
      <w:r w:rsidR="00800EFC" w:rsidRPr="007A545B">
        <w:rPr>
          <w:rFonts w:ascii="Times New Roman" w:hAnsi="Times New Roman"/>
        </w:rPr>
        <w:t>を指し、甲乙協議の上、共同出願契約又は実施契約</w:t>
      </w:r>
      <w:r w:rsidR="008633CD" w:rsidRPr="007A545B">
        <w:rPr>
          <w:rFonts w:ascii="Times New Roman" w:hAnsi="Times New Roman"/>
        </w:rPr>
        <w:t>等</w:t>
      </w:r>
      <w:r w:rsidR="00800EFC" w:rsidRPr="007A545B">
        <w:rPr>
          <w:rFonts w:ascii="Times New Roman" w:hAnsi="Times New Roman"/>
        </w:rPr>
        <w:t>にて定める者をいう。</w:t>
      </w:r>
    </w:p>
    <w:p w14:paraId="2986C999" w14:textId="77777777" w:rsidR="005B1F29" w:rsidRPr="007A545B" w:rsidRDefault="005B1F29" w:rsidP="007B7AD0">
      <w:pPr>
        <w:rPr>
          <w:rFonts w:ascii="Times New Roman" w:hAnsi="Times New Roman"/>
        </w:rPr>
      </w:pPr>
    </w:p>
    <w:p w14:paraId="32F0CDFF" w14:textId="77777777" w:rsidR="005B1F29" w:rsidRPr="007A545B" w:rsidRDefault="005B1F29" w:rsidP="00CF64CA">
      <w:pPr>
        <w:rPr>
          <w:rFonts w:ascii="Times New Roman" w:hAnsi="Times New Roman"/>
        </w:rPr>
      </w:pPr>
      <w:r w:rsidRPr="007A545B">
        <w:rPr>
          <w:rFonts w:ascii="Times New Roman" w:hAnsi="Times New Roman"/>
        </w:rPr>
        <w:t>（</w:t>
      </w:r>
      <w:r w:rsidR="009001EF" w:rsidRPr="007A545B">
        <w:rPr>
          <w:rFonts w:ascii="Times New Roman" w:hAnsi="Times New Roman"/>
        </w:rPr>
        <w:t>本</w:t>
      </w:r>
      <w:r w:rsidRPr="007A545B">
        <w:rPr>
          <w:rFonts w:ascii="Times New Roman" w:hAnsi="Times New Roman"/>
        </w:rPr>
        <w:t>共同研究にあたっての相互協力）</w:t>
      </w:r>
    </w:p>
    <w:p w14:paraId="5B1B7A30"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甲及び乙は、本契約の定めに従って、相互協力して本共同研究を実施するものとする。</w:t>
      </w:r>
    </w:p>
    <w:p w14:paraId="482B7960" w14:textId="77777777" w:rsidR="005B1F29" w:rsidRPr="007A545B" w:rsidRDefault="005B1F29" w:rsidP="007B7AD0">
      <w:pPr>
        <w:rPr>
          <w:rFonts w:ascii="Times New Roman" w:hAnsi="Times New Roman"/>
        </w:rPr>
      </w:pPr>
    </w:p>
    <w:p w14:paraId="46DC2DF8" w14:textId="77777777" w:rsidR="005B1F29" w:rsidRPr="007A545B" w:rsidRDefault="005B1F29" w:rsidP="00CF64CA">
      <w:pPr>
        <w:rPr>
          <w:rFonts w:ascii="Times New Roman" w:hAnsi="Times New Roman"/>
        </w:rPr>
      </w:pPr>
      <w:r w:rsidRPr="007A545B">
        <w:rPr>
          <w:rFonts w:ascii="Times New Roman" w:hAnsi="Times New Roman"/>
        </w:rPr>
        <w:t>（研究期間）</w:t>
      </w:r>
    </w:p>
    <w:p w14:paraId="07DC519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本共同研究の研究期間は、表記契約項目表</w:t>
      </w:r>
      <w:r w:rsidRPr="007A545B">
        <w:rPr>
          <w:rFonts w:ascii="Times New Roman" w:hAnsi="Times New Roman"/>
        </w:rPr>
        <w:t>9.</w:t>
      </w:r>
      <w:r w:rsidRPr="007A545B">
        <w:rPr>
          <w:rFonts w:ascii="Times New Roman" w:hAnsi="Times New Roman"/>
          <w:lang w:eastAsia="zh-TW"/>
        </w:rPr>
        <w:t>に記載のとおりとする。</w:t>
      </w:r>
    </w:p>
    <w:p w14:paraId="2A340207" w14:textId="77777777" w:rsidR="005B1F29" w:rsidRPr="007A545B" w:rsidRDefault="005B1F29" w:rsidP="007B7AD0">
      <w:pPr>
        <w:rPr>
          <w:rFonts w:ascii="Times New Roman" w:hAnsi="Times New Roman"/>
        </w:rPr>
      </w:pPr>
    </w:p>
    <w:p w14:paraId="283E820A" w14:textId="77777777" w:rsidR="005B1F29" w:rsidRPr="007A545B" w:rsidRDefault="005B1F29" w:rsidP="00CF64CA">
      <w:pPr>
        <w:rPr>
          <w:rFonts w:ascii="Times New Roman" w:hAnsi="Times New Roman"/>
        </w:rPr>
      </w:pPr>
      <w:r w:rsidRPr="007A545B">
        <w:rPr>
          <w:rFonts w:ascii="Times New Roman" w:hAnsi="Times New Roman"/>
        </w:rPr>
        <w:t>（研究担当者）</w:t>
      </w:r>
    </w:p>
    <w:p w14:paraId="010F75A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甲及び乙は、それぞれ表記契約項目表</w:t>
      </w:r>
      <w:r w:rsidRPr="007A545B">
        <w:rPr>
          <w:rFonts w:ascii="Times New Roman" w:hAnsi="Times New Roman"/>
        </w:rPr>
        <w:t>6.</w:t>
      </w:r>
      <w:r w:rsidRPr="007A545B">
        <w:rPr>
          <w:rFonts w:ascii="Times New Roman" w:hAnsi="Times New Roman"/>
          <w:lang w:eastAsia="zh-TW"/>
        </w:rPr>
        <w:t>に掲げる者を本共同研究の研究担当者として本共同研究に参加させるものとする。</w:t>
      </w:r>
    </w:p>
    <w:p w14:paraId="49214E1A"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w:t>
      </w:r>
      <w:r w:rsidR="0075129D" w:rsidRPr="007A545B">
        <w:rPr>
          <w:rFonts w:ascii="Times New Roman" w:hAnsi="Times New Roman"/>
        </w:rPr>
        <w:t>乙が希望する場合、</w:t>
      </w:r>
      <w:r w:rsidRPr="007A545B">
        <w:rPr>
          <w:rFonts w:ascii="Times New Roman" w:hAnsi="Times New Roman"/>
        </w:rPr>
        <w:t>乙の研究担当者のうち甲の研究実施場所において本共同研究に従事</w:t>
      </w:r>
      <w:r w:rsidR="0075129D" w:rsidRPr="007A545B">
        <w:rPr>
          <w:rFonts w:ascii="Times New Roman" w:hAnsi="Times New Roman"/>
        </w:rPr>
        <w:t>する</w:t>
      </w:r>
      <w:r w:rsidRPr="007A545B">
        <w:rPr>
          <w:rFonts w:ascii="Times New Roman" w:hAnsi="Times New Roman"/>
        </w:rPr>
        <w:t>者</w:t>
      </w:r>
      <w:r w:rsidR="00342BCE" w:rsidRPr="007A545B">
        <w:rPr>
          <w:rFonts w:ascii="Times New Roman" w:hAnsi="Times New Roman"/>
        </w:rPr>
        <w:t>を</w:t>
      </w:r>
      <w:r w:rsidRPr="007A545B">
        <w:rPr>
          <w:rFonts w:ascii="Times New Roman" w:hAnsi="Times New Roman"/>
        </w:rPr>
        <w:t>共同研究員として受け入れるものとする。</w:t>
      </w:r>
    </w:p>
    <w:p w14:paraId="1DBE0B6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甲及び乙は、相手方の同意を得た上で、第</w:t>
      </w:r>
      <w:r w:rsidRPr="007A545B">
        <w:rPr>
          <w:rFonts w:ascii="Times New Roman" w:hAnsi="Times New Roman"/>
        </w:rPr>
        <w:t>1</w:t>
      </w:r>
      <w:r w:rsidRPr="007A545B">
        <w:rPr>
          <w:rFonts w:ascii="Times New Roman" w:hAnsi="Times New Roman"/>
        </w:rPr>
        <w:t>項に定める研究担当者の変更、追加又は削減を行うことができるものとする。</w:t>
      </w:r>
    </w:p>
    <w:p w14:paraId="1EC7FFBB" w14:textId="77777777" w:rsidR="005B1F29" w:rsidRPr="007A545B" w:rsidRDefault="005B1F29" w:rsidP="007B7AD0">
      <w:pPr>
        <w:rPr>
          <w:rFonts w:ascii="Times New Roman" w:hAnsi="Times New Roman"/>
        </w:rPr>
      </w:pPr>
    </w:p>
    <w:p w14:paraId="79AA5AD5" w14:textId="77777777" w:rsidR="005B1F29" w:rsidRPr="007A545B" w:rsidRDefault="005B1F29" w:rsidP="00CF64CA">
      <w:pPr>
        <w:rPr>
          <w:rFonts w:ascii="Times New Roman" w:hAnsi="Times New Roman"/>
        </w:rPr>
      </w:pPr>
      <w:r w:rsidRPr="007A545B">
        <w:rPr>
          <w:rFonts w:ascii="Times New Roman" w:hAnsi="Times New Roman"/>
        </w:rPr>
        <w:t>（研究協力者）</w:t>
      </w:r>
    </w:p>
    <w:p w14:paraId="176B9C89"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w:t>
      </w:r>
      <w:r w:rsidRPr="007A545B">
        <w:rPr>
          <w:rFonts w:ascii="Times New Roman" w:hAnsi="Times New Roman"/>
        </w:rPr>
        <w:t>本</w:t>
      </w:r>
      <w:r w:rsidRPr="007A545B">
        <w:rPr>
          <w:rFonts w:ascii="Times New Roman" w:hAnsi="Times New Roman"/>
          <w:lang w:eastAsia="zh-TW"/>
        </w:rPr>
        <w:t>共同研究遂行上、研究担当者以外の者の参加</w:t>
      </w:r>
      <w:r w:rsidRPr="007A545B">
        <w:rPr>
          <w:rFonts w:ascii="Times New Roman" w:hAnsi="Times New Roman"/>
        </w:rPr>
        <w:t>又は</w:t>
      </w:r>
      <w:r w:rsidRPr="007A545B">
        <w:rPr>
          <w:rFonts w:ascii="Times New Roman" w:hAnsi="Times New Roman"/>
          <w:lang w:eastAsia="zh-TW"/>
        </w:rPr>
        <w:t>協力を得ることが必要と認めた場合、相手方の同意を得</w:t>
      </w:r>
      <w:r w:rsidR="009001EF" w:rsidRPr="007A545B">
        <w:rPr>
          <w:rFonts w:ascii="Times New Roman" w:hAnsi="Times New Roman"/>
          <w:lang w:eastAsia="zh-TW"/>
        </w:rPr>
        <w:t>た上で、当該研究担当者以外の甲又は乙に所属する者（学生等を含む</w:t>
      </w:r>
      <w:r w:rsidR="009001EF" w:rsidRPr="007A545B">
        <w:rPr>
          <w:rFonts w:ascii="Times New Roman" w:hAnsi="Times New Roman"/>
        </w:rPr>
        <w:t>。</w:t>
      </w:r>
      <w:r w:rsidRPr="007A545B">
        <w:rPr>
          <w:rFonts w:ascii="Times New Roman" w:hAnsi="Times New Roman"/>
          <w:lang w:eastAsia="zh-TW"/>
        </w:rPr>
        <w:t>）を研究協力者として本共同研究に参加させることができる。</w:t>
      </w:r>
    </w:p>
    <w:p w14:paraId="1660F0B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1FFE5D44" w14:textId="77777777" w:rsidR="005B1F29" w:rsidRPr="007A545B" w:rsidRDefault="005B1F29" w:rsidP="007B7AD0">
      <w:pPr>
        <w:rPr>
          <w:rFonts w:ascii="Times New Roman" w:hAnsi="Times New Roman"/>
        </w:rPr>
      </w:pPr>
    </w:p>
    <w:p w14:paraId="7C4CBE8F" w14:textId="77777777" w:rsidR="005B1F29" w:rsidRPr="007A545B" w:rsidRDefault="005B1F29" w:rsidP="00CF64CA">
      <w:pPr>
        <w:rPr>
          <w:rFonts w:ascii="Times New Roman" w:hAnsi="Times New Roman"/>
        </w:rPr>
      </w:pPr>
      <w:r w:rsidRPr="007A545B">
        <w:rPr>
          <w:rFonts w:ascii="Times New Roman" w:hAnsi="Times New Roman"/>
        </w:rPr>
        <w:t>（本共同研究の</w:t>
      </w:r>
      <w:r w:rsidR="00013A94" w:rsidRPr="007A545B">
        <w:rPr>
          <w:rFonts w:ascii="Times New Roman" w:hAnsi="Times New Roman"/>
        </w:rPr>
        <w:t>終了</w:t>
      </w:r>
      <w:r w:rsidRPr="007A545B">
        <w:rPr>
          <w:rFonts w:ascii="Times New Roman" w:hAnsi="Times New Roman"/>
        </w:rPr>
        <w:t>及び実績報告書の作成）</w:t>
      </w:r>
    </w:p>
    <w:p w14:paraId="27377162" w14:textId="77777777" w:rsidR="005B1F29" w:rsidRPr="007A545B" w:rsidRDefault="005B1F29" w:rsidP="00BF0C54">
      <w:pPr>
        <w:pStyle w:val="a0"/>
        <w:rPr>
          <w:rFonts w:ascii="Times New Roman" w:hAnsi="Times New Roman"/>
        </w:rPr>
      </w:pPr>
      <w:r w:rsidRPr="007A545B">
        <w:rPr>
          <w:rFonts w:ascii="Times New Roman" w:hAnsi="Times New Roman"/>
        </w:rPr>
        <w:t>本共同研究は、以下のいずれかの事由が生じた時点において、</w:t>
      </w:r>
      <w:r w:rsidR="00013A94" w:rsidRPr="007A545B">
        <w:rPr>
          <w:rFonts w:ascii="Times New Roman" w:hAnsi="Times New Roman"/>
        </w:rPr>
        <w:t>終了</w:t>
      </w:r>
      <w:r w:rsidRPr="007A545B">
        <w:rPr>
          <w:rFonts w:ascii="Times New Roman" w:hAnsi="Times New Roman"/>
        </w:rPr>
        <w:t>するものとする。本共同研究が</w:t>
      </w:r>
      <w:r w:rsidR="00013A94" w:rsidRPr="007A545B">
        <w:rPr>
          <w:rFonts w:ascii="Times New Roman" w:hAnsi="Times New Roman"/>
        </w:rPr>
        <w:t>終了</w:t>
      </w:r>
      <w:r w:rsidRPr="007A545B">
        <w:rPr>
          <w:rFonts w:ascii="Times New Roman" w:hAnsi="Times New Roman"/>
        </w:rPr>
        <w:t>した日を、以下「本共同研究</w:t>
      </w:r>
      <w:r w:rsidR="00013A94" w:rsidRPr="007A545B">
        <w:rPr>
          <w:rFonts w:ascii="Times New Roman" w:hAnsi="Times New Roman"/>
        </w:rPr>
        <w:t>終了</w:t>
      </w:r>
      <w:r w:rsidRPr="007A545B">
        <w:rPr>
          <w:rFonts w:ascii="Times New Roman" w:hAnsi="Times New Roman"/>
        </w:rPr>
        <w:t>日」という。</w:t>
      </w:r>
    </w:p>
    <w:p w14:paraId="150572C7"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が達成又は実現されたと甲及び乙が合意したこと</w:t>
      </w:r>
    </w:p>
    <w:p w14:paraId="0D10FC49"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4.</w:t>
      </w:r>
      <w:r w:rsidRPr="007A545B">
        <w:rPr>
          <w:rFonts w:ascii="Times New Roman" w:hAnsi="Times New Roman"/>
        </w:rPr>
        <w:t>記載の研究</w:t>
      </w:r>
      <w:r w:rsidR="00FE1AE3" w:rsidRPr="007A545B">
        <w:rPr>
          <w:rFonts w:ascii="Times New Roman" w:hAnsi="Times New Roman"/>
        </w:rPr>
        <w:t>目的</w:t>
      </w:r>
      <w:r w:rsidRPr="007A545B">
        <w:rPr>
          <w:rFonts w:ascii="Times New Roman" w:hAnsi="Times New Roman"/>
        </w:rPr>
        <w:t>の達成又は実現が不可能又は著しく困難であることが判明し、甲及び乙がその旨合意したこと</w:t>
      </w:r>
    </w:p>
    <w:p w14:paraId="5FAB34A4"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表記契約項目表</w:t>
      </w:r>
      <w:r w:rsidRPr="007A545B">
        <w:rPr>
          <w:rFonts w:ascii="Times New Roman" w:hAnsi="Times New Roman"/>
        </w:rPr>
        <w:t>9.</w:t>
      </w:r>
      <w:r w:rsidRPr="007A545B">
        <w:rPr>
          <w:rFonts w:ascii="Times New Roman" w:hAnsi="Times New Roman"/>
        </w:rPr>
        <w:t>記載の研究期間の満了</w:t>
      </w:r>
    </w:p>
    <w:p w14:paraId="460F534A" w14:textId="77777777" w:rsidR="005B1F29" w:rsidRPr="007A545B" w:rsidRDefault="005B1F29" w:rsidP="00421110">
      <w:pPr>
        <w:numPr>
          <w:ilvl w:val="0"/>
          <w:numId w:val="44"/>
        </w:numPr>
        <w:rPr>
          <w:rFonts w:ascii="Times New Roman" w:hAnsi="Times New Roman"/>
        </w:rPr>
      </w:pPr>
      <w:r w:rsidRPr="007A545B">
        <w:rPr>
          <w:rFonts w:ascii="Times New Roman" w:hAnsi="Times New Roman"/>
        </w:rPr>
        <w:t>その他、甲及び乙が、本共同研究</w:t>
      </w:r>
      <w:r w:rsidR="00577AE4" w:rsidRPr="007A545B">
        <w:rPr>
          <w:rFonts w:ascii="Times New Roman" w:hAnsi="Times New Roman"/>
        </w:rPr>
        <w:t>を</w:t>
      </w:r>
      <w:r w:rsidR="00013A94" w:rsidRPr="007A545B">
        <w:rPr>
          <w:rFonts w:ascii="Times New Roman" w:hAnsi="Times New Roman"/>
        </w:rPr>
        <w:t>終了</w:t>
      </w:r>
      <w:r w:rsidR="00577AE4" w:rsidRPr="007A545B">
        <w:rPr>
          <w:rFonts w:ascii="Times New Roman" w:hAnsi="Times New Roman"/>
        </w:rPr>
        <w:t>させる</w:t>
      </w:r>
      <w:r w:rsidRPr="007A545B">
        <w:rPr>
          <w:rFonts w:ascii="Times New Roman" w:hAnsi="Times New Roman"/>
        </w:rPr>
        <w:t>ことに合意した</w:t>
      </w:r>
      <w:r w:rsidR="003407BD" w:rsidRPr="007A545B">
        <w:rPr>
          <w:rFonts w:ascii="Times New Roman" w:hAnsi="Times New Roman"/>
        </w:rPr>
        <w:t>日</w:t>
      </w:r>
      <w:r w:rsidR="00842B21" w:rsidRPr="007A545B">
        <w:rPr>
          <w:rFonts w:ascii="Times New Roman" w:hAnsi="Times New Roman"/>
        </w:rPr>
        <w:t>の</w:t>
      </w:r>
      <w:r w:rsidR="003407BD" w:rsidRPr="007A545B">
        <w:rPr>
          <w:rFonts w:ascii="Times New Roman" w:hAnsi="Times New Roman"/>
        </w:rPr>
        <w:t>到達</w:t>
      </w:r>
    </w:p>
    <w:p w14:paraId="54FB244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甲及び乙は、双方協力して、本共同研究の研究期間中に得られた研究</w:t>
      </w:r>
      <w:r w:rsidR="00783F8E" w:rsidRPr="007A545B">
        <w:rPr>
          <w:rFonts w:ascii="Times New Roman" w:hAnsi="Times New Roman"/>
        </w:rPr>
        <w:t>の</w:t>
      </w:r>
      <w:r w:rsidRPr="007A545B">
        <w:rPr>
          <w:rFonts w:ascii="Times New Roman" w:hAnsi="Times New Roman"/>
        </w:rPr>
        <w:t>成果について、本共同研究</w:t>
      </w:r>
      <w:r w:rsidR="00013A94" w:rsidRPr="007A545B">
        <w:rPr>
          <w:rFonts w:ascii="Times New Roman" w:hAnsi="Times New Roman"/>
        </w:rPr>
        <w:t>終了</w:t>
      </w:r>
      <w:r w:rsidRPr="007A545B">
        <w:rPr>
          <w:rFonts w:ascii="Times New Roman" w:hAnsi="Times New Roman"/>
        </w:rPr>
        <w:t>日後</w:t>
      </w:r>
      <w:r w:rsidRPr="007A545B">
        <w:rPr>
          <w:rFonts w:ascii="Times New Roman" w:hAnsi="Times New Roman"/>
        </w:rPr>
        <w:t>30</w:t>
      </w:r>
      <w:r w:rsidRPr="007A545B">
        <w:rPr>
          <w:rFonts w:ascii="Times New Roman" w:hAnsi="Times New Roman"/>
        </w:rPr>
        <w:t>日以内、</w:t>
      </w:r>
      <w:r w:rsidR="00C427F9" w:rsidRPr="007A545B">
        <w:rPr>
          <w:rFonts w:ascii="Times New Roman" w:hAnsi="Times New Roman"/>
        </w:rPr>
        <w:t>及</w:t>
      </w:r>
      <w:r w:rsidRPr="007A545B">
        <w:rPr>
          <w:rFonts w:ascii="Times New Roman" w:hAnsi="Times New Roman"/>
        </w:rPr>
        <w:t>び本共同研究の研究期間中で必要と認められる時に実績報告書をとりまとめるものとする。</w:t>
      </w:r>
    </w:p>
    <w:p w14:paraId="41ACD027" w14:textId="77777777" w:rsidR="005B1F29" w:rsidRPr="007A545B" w:rsidRDefault="005B1F29" w:rsidP="007B7AD0">
      <w:pPr>
        <w:rPr>
          <w:rFonts w:ascii="Times New Roman" w:hAnsi="Times New Roman"/>
        </w:rPr>
      </w:pPr>
    </w:p>
    <w:p w14:paraId="1DBA3FC3" w14:textId="77777777" w:rsidR="005B1F29" w:rsidRPr="007A545B" w:rsidRDefault="005B1F29" w:rsidP="00CF64CA">
      <w:pPr>
        <w:rPr>
          <w:rFonts w:ascii="Times New Roman" w:hAnsi="Times New Roman"/>
        </w:rPr>
      </w:pPr>
      <w:r w:rsidRPr="007A545B">
        <w:rPr>
          <w:rFonts w:ascii="Times New Roman" w:hAnsi="Times New Roman"/>
        </w:rPr>
        <w:t>（研究経費の負担）</w:t>
      </w:r>
    </w:p>
    <w:p w14:paraId="0D2CDC4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乙は、本共同研究の実施に必要な以下の研究経費を負担するものとする。負担額は表記契約項目表</w:t>
      </w:r>
      <w:r w:rsidRPr="007A545B">
        <w:rPr>
          <w:rFonts w:ascii="Times New Roman" w:hAnsi="Times New Roman"/>
        </w:rPr>
        <w:t>10.</w:t>
      </w:r>
      <w:r w:rsidRPr="007A545B">
        <w:rPr>
          <w:rFonts w:ascii="Times New Roman" w:hAnsi="Times New Roman"/>
          <w:lang w:eastAsia="zh-TW"/>
        </w:rPr>
        <w:t>に掲げる金額とする。</w:t>
      </w:r>
    </w:p>
    <w:p w14:paraId="0D0B71BA" w14:textId="77777777" w:rsidR="005B1F29" w:rsidRPr="007A545B" w:rsidRDefault="00F67BDA" w:rsidP="00FC5BE6">
      <w:pPr>
        <w:numPr>
          <w:ilvl w:val="0"/>
          <w:numId w:val="6"/>
        </w:numPr>
        <w:tabs>
          <w:tab w:val="clear" w:pos="454"/>
          <w:tab w:val="num" w:pos="720"/>
        </w:tabs>
        <w:rPr>
          <w:rFonts w:ascii="Times New Roman" w:hAnsi="Times New Roman"/>
        </w:rPr>
      </w:pPr>
      <w:r w:rsidRPr="007A545B">
        <w:rPr>
          <w:rFonts w:ascii="Times New Roman" w:hAnsi="Times New Roman"/>
        </w:rPr>
        <w:t>甲の施設・設備の維持・管理に必要な経常経費等を除く、</w:t>
      </w:r>
      <w:r w:rsidR="005B1F29" w:rsidRPr="007A545B">
        <w:rPr>
          <w:rFonts w:ascii="Times New Roman" w:hAnsi="Times New Roman"/>
        </w:rPr>
        <w:t>謝金、旅費、設備費、消耗品費</w:t>
      </w:r>
      <w:r w:rsidR="00CC0A51" w:rsidRPr="007A545B">
        <w:rPr>
          <w:rFonts w:ascii="Times New Roman" w:hAnsi="Times New Roman"/>
        </w:rPr>
        <w:t>及び</w:t>
      </w:r>
      <w:r w:rsidR="005B1F29" w:rsidRPr="007A545B">
        <w:rPr>
          <w:rFonts w:ascii="Times New Roman" w:hAnsi="Times New Roman"/>
        </w:rPr>
        <w:t>光熱水料等の本共同研究遂行に直接必要な経費に相当する額</w:t>
      </w:r>
      <w:r w:rsidR="00D37AAC" w:rsidRPr="007A545B">
        <w:rPr>
          <w:rFonts w:ascii="Times New Roman" w:hAnsi="Times New Roman"/>
        </w:rPr>
        <w:t>、並びに甲の規則により定める研究支援経費を合算した額</w:t>
      </w:r>
      <w:r w:rsidR="005B1F29" w:rsidRPr="007A545B">
        <w:rPr>
          <w:rFonts w:ascii="Times New Roman" w:hAnsi="Times New Roman"/>
        </w:rPr>
        <w:t>に消費税</w:t>
      </w:r>
      <w:r w:rsidR="00577AE4" w:rsidRPr="007A545B">
        <w:rPr>
          <w:rFonts w:ascii="Times New Roman" w:hAnsi="Times New Roman"/>
        </w:rPr>
        <w:t>及び地方消費税</w:t>
      </w:r>
      <w:r w:rsidR="005B1F29" w:rsidRPr="007A545B">
        <w:rPr>
          <w:rFonts w:ascii="Times New Roman" w:hAnsi="Times New Roman"/>
        </w:rPr>
        <w:t>を加算したもの（以下「研究費」という。）</w:t>
      </w:r>
    </w:p>
    <w:p w14:paraId="0B16AF8F" w14:textId="77777777" w:rsidR="005B1F29" w:rsidRPr="007A545B" w:rsidRDefault="005B1F29" w:rsidP="00FC5BE6">
      <w:pPr>
        <w:numPr>
          <w:ilvl w:val="0"/>
          <w:numId w:val="6"/>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2</w:t>
      </w:r>
      <w:r w:rsidR="00A52E4C" w:rsidRPr="007A545B">
        <w:rPr>
          <w:rFonts w:ascii="Times New Roman" w:hAnsi="Times New Roman"/>
        </w:rPr>
        <w:t>項により、</w:t>
      </w:r>
      <w:r w:rsidRPr="007A545B">
        <w:rPr>
          <w:rFonts w:ascii="Times New Roman" w:hAnsi="Times New Roman"/>
        </w:rPr>
        <w:t>共同研究員を受け入れる費用で、甲の規則によるもの</w:t>
      </w:r>
      <w:r w:rsidR="00504E91" w:rsidRPr="007A545B">
        <w:rPr>
          <w:rFonts w:ascii="Times New Roman" w:hAnsi="Times New Roman"/>
        </w:rPr>
        <w:t>の額に、消費税及び地方消費税を加算したもの</w:t>
      </w:r>
      <w:r w:rsidRPr="007A545B">
        <w:rPr>
          <w:rFonts w:ascii="Times New Roman" w:hAnsi="Times New Roman"/>
        </w:rPr>
        <w:t>（以下「研究料」という。）</w:t>
      </w:r>
    </w:p>
    <w:p w14:paraId="0059C34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第</w:t>
      </w:r>
      <w:r w:rsidRPr="007A545B">
        <w:rPr>
          <w:rFonts w:ascii="Times New Roman" w:hAnsi="Times New Roman"/>
        </w:rPr>
        <w:t>4</w:t>
      </w:r>
      <w:r w:rsidRPr="007A545B">
        <w:rPr>
          <w:rFonts w:ascii="Times New Roman" w:hAnsi="Times New Roman"/>
        </w:rPr>
        <w:t>条第</w:t>
      </w:r>
      <w:r w:rsidRPr="007A545B">
        <w:rPr>
          <w:rFonts w:ascii="Times New Roman" w:hAnsi="Times New Roman"/>
        </w:rPr>
        <w:t>3</w:t>
      </w:r>
      <w:r w:rsidRPr="007A545B">
        <w:rPr>
          <w:rFonts w:ascii="Times New Roman" w:hAnsi="Times New Roman"/>
        </w:rPr>
        <w:t>項により研究担当者数が削減された場合で</w:t>
      </w:r>
      <w:r w:rsidR="00C55959" w:rsidRPr="007A545B">
        <w:rPr>
          <w:rFonts w:ascii="Times New Roman" w:hAnsi="Times New Roman"/>
        </w:rPr>
        <w:t>あって</w:t>
      </w:r>
      <w:r w:rsidRPr="007A545B">
        <w:rPr>
          <w:rFonts w:ascii="Times New Roman" w:hAnsi="Times New Roman"/>
        </w:rPr>
        <w:t>も、次条第</w:t>
      </w:r>
      <w:r w:rsidRPr="007A545B">
        <w:rPr>
          <w:rFonts w:ascii="Times New Roman" w:hAnsi="Times New Roman"/>
        </w:rPr>
        <w:t>1</w:t>
      </w:r>
      <w:r w:rsidRPr="007A545B">
        <w:rPr>
          <w:rFonts w:ascii="Times New Roman" w:hAnsi="Times New Roman"/>
        </w:rPr>
        <w:t>項の規定により支払われた研究料は返還されない</w:t>
      </w:r>
      <w:r w:rsidR="00C55959" w:rsidRPr="007A545B">
        <w:rPr>
          <w:rFonts w:ascii="Times New Roman" w:hAnsi="Times New Roman"/>
        </w:rPr>
        <w:t>ものとする</w:t>
      </w:r>
      <w:r w:rsidR="00A52E4C" w:rsidRPr="007A545B">
        <w:rPr>
          <w:rFonts w:ascii="Times New Roman" w:hAnsi="Times New Roman"/>
        </w:rPr>
        <w:t>。</w:t>
      </w:r>
      <w:r w:rsidR="00577AE4" w:rsidRPr="007A545B">
        <w:rPr>
          <w:rFonts w:ascii="Times New Roman" w:hAnsi="Times New Roman"/>
        </w:rPr>
        <w:t>第</w:t>
      </w:r>
      <w:r w:rsidR="00577AE4" w:rsidRPr="007A545B">
        <w:rPr>
          <w:rFonts w:ascii="Times New Roman" w:hAnsi="Times New Roman"/>
        </w:rPr>
        <w:t>4</w:t>
      </w:r>
      <w:r w:rsidR="00577AE4" w:rsidRPr="007A545B">
        <w:rPr>
          <w:rFonts w:ascii="Times New Roman" w:hAnsi="Times New Roman"/>
        </w:rPr>
        <w:t>条第</w:t>
      </w:r>
      <w:r w:rsidR="00577AE4" w:rsidRPr="007A545B">
        <w:rPr>
          <w:rFonts w:ascii="Times New Roman" w:hAnsi="Times New Roman"/>
        </w:rPr>
        <w:t>2</w:t>
      </w:r>
      <w:r w:rsidR="00577AE4" w:rsidRPr="007A545B">
        <w:rPr>
          <w:rFonts w:ascii="Times New Roman" w:hAnsi="Times New Roman"/>
        </w:rPr>
        <w:t>項に基づき甲が受け入れる</w:t>
      </w:r>
      <w:r w:rsidRPr="007A545B">
        <w:rPr>
          <w:rFonts w:ascii="Times New Roman" w:hAnsi="Times New Roman"/>
        </w:rPr>
        <w:t>共同研究員数が増加した場合は、乙は不足の研究料を支払うものとする。</w:t>
      </w:r>
    </w:p>
    <w:p w14:paraId="0EA4B1AB" w14:textId="77777777" w:rsidR="005B1F29" w:rsidRPr="007A545B" w:rsidRDefault="005B1F29" w:rsidP="007B7AD0">
      <w:pPr>
        <w:rPr>
          <w:rFonts w:ascii="Times New Roman" w:hAnsi="Times New Roman"/>
        </w:rPr>
      </w:pPr>
    </w:p>
    <w:p w14:paraId="5F4095CF" w14:textId="77777777" w:rsidR="005B1F29" w:rsidRPr="007A545B" w:rsidRDefault="005B1F29" w:rsidP="00CF64CA">
      <w:pPr>
        <w:rPr>
          <w:rFonts w:ascii="Times New Roman" w:hAnsi="Times New Roman"/>
        </w:rPr>
      </w:pPr>
      <w:r w:rsidRPr="007A545B">
        <w:rPr>
          <w:rFonts w:ascii="Times New Roman" w:hAnsi="Times New Roman"/>
        </w:rPr>
        <w:t>（研究経費の支払）</w:t>
      </w:r>
    </w:p>
    <w:p w14:paraId="4BC0003E" w14:textId="77777777" w:rsidR="00170542" w:rsidRPr="007A545B" w:rsidRDefault="005B1F29" w:rsidP="00980EA2">
      <w:pPr>
        <w:pStyle w:val="a0"/>
        <w:rPr>
          <w:rFonts w:ascii="Times New Roman" w:hAnsi="Times New Roman"/>
        </w:rPr>
      </w:pPr>
      <w:r w:rsidRPr="007A545B">
        <w:rPr>
          <w:rFonts w:ascii="Times New Roman" w:hAnsi="Times New Roman"/>
          <w:lang w:eastAsia="zh-TW"/>
        </w:rPr>
        <w:t>乙は、表記契約項目表</w:t>
      </w:r>
      <w:r w:rsidRPr="007A545B">
        <w:rPr>
          <w:rFonts w:ascii="Times New Roman" w:hAnsi="Times New Roman"/>
        </w:rPr>
        <w:t>10.</w:t>
      </w:r>
      <w:r w:rsidRPr="007A545B">
        <w:rPr>
          <w:rFonts w:ascii="Times New Roman" w:hAnsi="Times New Roman"/>
          <w:lang w:eastAsia="zh-TW"/>
        </w:rPr>
        <w:t>に掲げる研究経費を、甲の発行する</w:t>
      </w:r>
      <w:r w:rsidRPr="007A545B">
        <w:rPr>
          <w:rFonts w:ascii="Times New Roman" w:hAnsi="Times New Roman"/>
        </w:rPr>
        <w:t>請求書</w:t>
      </w:r>
      <w:r w:rsidRPr="007A545B">
        <w:rPr>
          <w:rFonts w:ascii="Times New Roman" w:hAnsi="Times New Roman"/>
          <w:lang w:eastAsia="zh-TW"/>
        </w:rPr>
        <w:t>に従って、甲の定める支払期限までに支払わなければならない。</w:t>
      </w:r>
    </w:p>
    <w:p w14:paraId="1FD638F8" w14:textId="6CB41595" w:rsidR="00170542" w:rsidRPr="007A545B" w:rsidRDefault="00170542" w:rsidP="00170542">
      <w:pPr>
        <w:numPr>
          <w:ilvl w:val="1"/>
          <w:numId w:val="1"/>
        </w:numPr>
        <w:tabs>
          <w:tab w:val="clear" w:pos="840"/>
          <w:tab w:val="num" w:pos="360"/>
        </w:tabs>
        <w:ind w:left="180" w:hanging="180"/>
        <w:rPr>
          <w:rFonts w:ascii="Times New Roman" w:hAnsi="Times New Roman"/>
        </w:rPr>
      </w:pPr>
      <w:r w:rsidRPr="007A545B">
        <w:rPr>
          <w:rFonts w:ascii="Times New Roman" w:hAnsi="Times New Roman"/>
          <w:kern w:val="0"/>
        </w:rPr>
        <w:t>乙が前項に規定される支払期限までに前項の研究経費を支払わないときは、甲は乙に対し、支払期限の翌日から支払日までの日数に応じ、民法（明治</w:t>
      </w:r>
      <w:r w:rsidR="00C957C9" w:rsidRPr="007A545B">
        <w:rPr>
          <w:rFonts w:ascii="Times New Roman" w:hAnsi="Times New Roman"/>
          <w:kern w:val="0"/>
        </w:rPr>
        <w:t>29</w:t>
      </w:r>
      <w:r w:rsidRPr="007A545B">
        <w:rPr>
          <w:rFonts w:ascii="Times New Roman" w:hAnsi="Times New Roman"/>
          <w:kern w:val="0"/>
        </w:rPr>
        <w:t>年法律第</w:t>
      </w:r>
      <w:r w:rsidR="00C957C9" w:rsidRPr="007A545B">
        <w:rPr>
          <w:rFonts w:ascii="Times New Roman" w:hAnsi="Times New Roman"/>
          <w:kern w:val="0"/>
        </w:rPr>
        <w:t>89</w:t>
      </w:r>
      <w:r w:rsidRPr="007A545B">
        <w:rPr>
          <w:rFonts w:ascii="Times New Roman" w:hAnsi="Times New Roman"/>
          <w:kern w:val="0"/>
        </w:rPr>
        <w:t>号）第</w:t>
      </w:r>
      <w:r w:rsidR="00C957C9" w:rsidRPr="007A545B">
        <w:rPr>
          <w:rFonts w:ascii="Times New Roman" w:hAnsi="Times New Roman"/>
          <w:kern w:val="0"/>
        </w:rPr>
        <w:t>404</w:t>
      </w:r>
      <w:r w:rsidRPr="007A545B">
        <w:rPr>
          <w:rFonts w:ascii="Times New Roman" w:hAnsi="Times New Roman"/>
          <w:kern w:val="0"/>
        </w:rPr>
        <w:t>条及び第</w:t>
      </w:r>
      <w:r w:rsidR="00C957C9" w:rsidRPr="007A545B">
        <w:rPr>
          <w:rFonts w:ascii="Times New Roman" w:hAnsi="Times New Roman"/>
          <w:kern w:val="0"/>
        </w:rPr>
        <w:t>419</w:t>
      </w:r>
      <w:r w:rsidRPr="007A545B">
        <w:rPr>
          <w:rFonts w:ascii="Times New Roman" w:hAnsi="Times New Roman"/>
          <w:kern w:val="0"/>
        </w:rPr>
        <w:t>条で規定する法定利率の割合による延滞金を請求できるものとする。乙は甲からの請求があった場合、これに応じなければならない。</w:t>
      </w:r>
    </w:p>
    <w:p w14:paraId="785451E4" w14:textId="77777777" w:rsidR="005B1F29" w:rsidRPr="007A545B" w:rsidRDefault="005B1F29" w:rsidP="007B7AD0">
      <w:pPr>
        <w:rPr>
          <w:rFonts w:ascii="Times New Roman" w:hAnsi="Times New Roman"/>
        </w:rPr>
      </w:pPr>
    </w:p>
    <w:p w14:paraId="55D682D3" w14:textId="77777777" w:rsidR="005B1F29" w:rsidRPr="007A545B" w:rsidRDefault="005B1F29" w:rsidP="00CF64CA">
      <w:pPr>
        <w:rPr>
          <w:rFonts w:ascii="Times New Roman" w:hAnsi="Times New Roman"/>
        </w:rPr>
      </w:pPr>
      <w:r w:rsidRPr="007A545B">
        <w:rPr>
          <w:rFonts w:ascii="Times New Roman" w:hAnsi="Times New Roman"/>
        </w:rPr>
        <w:t>（経理）</w:t>
      </w:r>
    </w:p>
    <w:p w14:paraId="2165C12E" w14:textId="77777777" w:rsidR="005B1F29" w:rsidRPr="007A545B" w:rsidRDefault="003407BD" w:rsidP="00BF0C54">
      <w:pPr>
        <w:pStyle w:val="a0"/>
        <w:rPr>
          <w:rFonts w:ascii="Times New Roman" w:hAnsi="Times New Roman"/>
        </w:rPr>
      </w:pPr>
      <w:r w:rsidRPr="007A545B">
        <w:rPr>
          <w:rFonts w:ascii="Times New Roman" w:hAnsi="Times New Roman"/>
        </w:rPr>
        <w:t>第</w:t>
      </w:r>
      <w:r w:rsidRPr="007A545B">
        <w:rPr>
          <w:rFonts w:ascii="Times New Roman" w:hAnsi="Times New Roman"/>
        </w:rPr>
        <w:t>7</w:t>
      </w:r>
      <w:r w:rsidR="005B1F29" w:rsidRPr="007A545B">
        <w:rPr>
          <w:rFonts w:ascii="Times New Roman" w:hAnsi="Times New Roman"/>
          <w:lang w:eastAsia="zh-TW"/>
        </w:rPr>
        <w:t>条の研究経費の経理は甲が行う。</w:t>
      </w:r>
    </w:p>
    <w:p w14:paraId="57B0C419" w14:textId="77777777" w:rsidR="001F0607" w:rsidRPr="007A545B" w:rsidRDefault="00C828EC" w:rsidP="007A545B">
      <w:pPr>
        <w:numPr>
          <w:ilvl w:val="1"/>
          <w:numId w:val="1"/>
        </w:numPr>
        <w:tabs>
          <w:tab w:val="clear" w:pos="840"/>
          <w:tab w:val="num" w:pos="360"/>
        </w:tabs>
        <w:ind w:left="180" w:hanging="180"/>
        <w:rPr>
          <w:rFonts w:ascii="Times New Roman" w:hAnsi="Times New Roman"/>
          <w:kern w:val="0"/>
        </w:rPr>
      </w:pPr>
      <w:r w:rsidRPr="007A545B">
        <w:rPr>
          <w:rFonts w:ascii="Times New Roman" w:hAnsi="Times New Roman"/>
          <w:kern w:val="0"/>
        </w:rPr>
        <w:t>甲は乙から</w:t>
      </w:r>
      <w:r w:rsidR="00E00989" w:rsidRPr="007A545B">
        <w:rPr>
          <w:rFonts w:ascii="Times New Roman" w:hAnsi="Times New Roman"/>
          <w:kern w:val="0"/>
        </w:rPr>
        <w:t>、前項研究経費の経理に係る</w:t>
      </w:r>
      <w:r w:rsidR="00787401" w:rsidRPr="007A545B">
        <w:rPr>
          <w:rFonts w:ascii="Times New Roman" w:hAnsi="Times New Roman"/>
          <w:kern w:val="0"/>
        </w:rPr>
        <w:t>書類の</w:t>
      </w:r>
      <w:r w:rsidRPr="007A545B">
        <w:rPr>
          <w:rFonts w:ascii="Times New Roman" w:hAnsi="Times New Roman"/>
          <w:kern w:val="0"/>
        </w:rPr>
        <w:t>閲覧の申し出があった場合、閲覧の日程及び</w:t>
      </w:r>
      <w:r w:rsidR="001F0607" w:rsidRPr="007A545B">
        <w:rPr>
          <w:rFonts w:ascii="Times New Roman" w:hAnsi="Times New Roman"/>
          <w:kern w:val="0"/>
        </w:rPr>
        <w:t>対象となる書類の範囲につき乙と協議の上、これに応じるものとする。</w:t>
      </w:r>
    </w:p>
    <w:p w14:paraId="335FCA60" w14:textId="77777777" w:rsidR="005B1F29" w:rsidRPr="007A545B" w:rsidRDefault="005B1F29" w:rsidP="007B7AD0">
      <w:pPr>
        <w:rPr>
          <w:rFonts w:ascii="Times New Roman" w:hAnsi="Times New Roman"/>
        </w:rPr>
      </w:pPr>
    </w:p>
    <w:p w14:paraId="7CE38FCD" w14:textId="77777777" w:rsidR="005B1F29" w:rsidRPr="007A545B" w:rsidRDefault="005B1F29" w:rsidP="00CF64CA">
      <w:pPr>
        <w:rPr>
          <w:rFonts w:ascii="Times New Roman" w:hAnsi="Times New Roman"/>
        </w:rPr>
      </w:pPr>
      <w:r w:rsidRPr="007A545B">
        <w:rPr>
          <w:rFonts w:ascii="Times New Roman" w:hAnsi="Times New Roman"/>
        </w:rPr>
        <w:t>（研究経費により取得した設備等の帰属）</w:t>
      </w:r>
    </w:p>
    <w:p w14:paraId="41109DE3" w14:textId="77777777" w:rsidR="005B1F29" w:rsidRPr="007A545B" w:rsidRDefault="005B1F29" w:rsidP="00BF0C54">
      <w:pPr>
        <w:pStyle w:val="a0"/>
        <w:rPr>
          <w:rFonts w:ascii="Times New Roman" w:hAnsi="Times New Roman"/>
        </w:rPr>
      </w:pPr>
      <w:r w:rsidRPr="007A545B">
        <w:rPr>
          <w:rFonts w:ascii="Times New Roman" w:hAnsi="Times New Roman"/>
          <w:lang w:eastAsia="zh-TW"/>
        </w:rPr>
        <w:t>表記契約項目表</w:t>
      </w:r>
      <w:r w:rsidRPr="007A545B">
        <w:rPr>
          <w:rFonts w:ascii="Times New Roman" w:hAnsi="Times New Roman"/>
        </w:rPr>
        <w:t>10.</w:t>
      </w:r>
      <w:r w:rsidR="0075129D" w:rsidRPr="007A545B">
        <w:rPr>
          <w:rFonts w:ascii="Times New Roman" w:hAnsi="Times New Roman"/>
          <w:lang w:eastAsia="zh-TW"/>
        </w:rPr>
        <w:t>に掲げる研究経費により取得した施設・設備</w:t>
      </w:r>
      <w:r w:rsidR="0075129D" w:rsidRPr="007A545B">
        <w:rPr>
          <w:rFonts w:ascii="Times New Roman" w:hAnsi="Times New Roman"/>
        </w:rPr>
        <w:t>・</w:t>
      </w:r>
      <w:r w:rsidRPr="007A545B">
        <w:rPr>
          <w:rFonts w:ascii="Times New Roman" w:hAnsi="Times New Roman"/>
          <w:lang w:eastAsia="zh-TW"/>
        </w:rPr>
        <w:t>備品等は、全て甲に帰属するものとする。</w:t>
      </w:r>
    </w:p>
    <w:p w14:paraId="3585F564" w14:textId="77777777" w:rsidR="005B1F29" w:rsidRPr="007A545B" w:rsidRDefault="005B1F29" w:rsidP="007B7AD0">
      <w:pPr>
        <w:rPr>
          <w:rFonts w:ascii="Times New Roman" w:hAnsi="Times New Roman"/>
        </w:rPr>
      </w:pPr>
    </w:p>
    <w:p w14:paraId="6F23D4B1" w14:textId="77777777" w:rsidR="005B1F29" w:rsidRPr="007A545B" w:rsidRDefault="005B1F29" w:rsidP="00CF64CA">
      <w:pPr>
        <w:rPr>
          <w:rFonts w:ascii="Times New Roman" w:hAnsi="Times New Roman"/>
        </w:rPr>
      </w:pPr>
      <w:r w:rsidRPr="007A545B">
        <w:rPr>
          <w:rFonts w:ascii="Times New Roman" w:hAnsi="Times New Roman"/>
        </w:rPr>
        <w:t>（施設及び設備の提供等）</w:t>
      </w:r>
    </w:p>
    <w:p w14:paraId="4CA3828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w:t>
      </w:r>
      <w:r w:rsidR="008E5884" w:rsidRPr="007A545B">
        <w:rPr>
          <w:rFonts w:ascii="Times New Roman" w:hAnsi="Times New Roman"/>
        </w:rPr>
        <w:t>及び乙</w:t>
      </w:r>
      <w:r w:rsidRPr="007A545B">
        <w:rPr>
          <w:rFonts w:ascii="Times New Roman" w:hAnsi="Times New Roman"/>
          <w:lang w:eastAsia="zh-TW"/>
        </w:rPr>
        <w:t>は、表記契約項目表</w:t>
      </w:r>
      <w:r w:rsidRPr="007A545B">
        <w:rPr>
          <w:rFonts w:ascii="Times New Roman" w:hAnsi="Times New Roman"/>
        </w:rPr>
        <w:t>11.</w:t>
      </w:r>
      <w:r w:rsidRPr="007A545B">
        <w:rPr>
          <w:rFonts w:ascii="Times New Roman" w:hAnsi="Times New Roman"/>
          <w:lang w:eastAsia="zh-TW"/>
        </w:rPr>
        <w:t>に掲げる</w:t>
      </w:r>
      <w:r w:rsidR="00275749" w:rsidRPr="007A545B">
        <w:rPr>
          <w:rFonts w:ascii="Times New Roman" w:hAnsi="Times New Roman"/>
        </w:rPr>
        <w:t>自己の</w:t>
      </w:r>
      <w:r w:rsidRPr="007A545B">
        <w:rPr>
          <w:rFonts w:ascii="Times New Roman" w:hAnsi="Times New Roman"/>
          <w:lang w:eastAsia="zh-TW"/>
        </w:rPr>
        <w:t>施設・設備を本共同研究の用に供するものとする。</w:t>
      </w:r>
    </w:p>
    <w:p w14:paraId="37D49652"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甲は、本共同研究の用に供するため、乙から表記契約項目表</w:t>
      </w:r>
      <w:r w:rsidRPr="007A545B">
        <w:rPr>
          <w:rFonts w:ascii="Times New Roman" w:hAnsi="Times New Roman"/>
        </w:rPr>
        <w:t>11.</w:t>
      </w:r>
      <w:r w:rsidRPr="007A545B">
        <w:rPr>
          <w:rFonts w:ascii="Times New Roman" w:hAnsi="Times New Roman"/>
        </w:rPr>
        <w:t>に掲げる乙の所有に係る設備を乙の同意を得て無償で受け入れ、共同で使用するものとする。この場合、甲乙の</w:t>
      </w:r>
      <w:r w:rsidR="007C2502" w:rsidRPr="007A545B">
        <w:rPr>
          <w:rFonts w:ascii="Times New Roman" w:hAnsi="Times New Roman"/>
        </w:rPr>
        <w:t>合</w:t>
      </w:r>
      <w:r w:rsidRPr="007A545B">
        <w:rPr>
          <w:rFonts w:ascii="Times New Roman" w:hAnsi="Times New Roman"/>
        </w:rPr>
        <w:t>意により当該設備の所有権を無償で甲に移転できる</w:t>
      </w:r>
      <w:r w:rsidR="00D50E1B" w:rsidRPr="007A545B">
        <w:rPr>
          <w:rFonts w:ascii="Times New Roman" w:hAnsi="Times New Roman"/>
        </w:rPr>
        <w:t>ものとする</w:t>
      </w:r>
      <w:r w:rsidRPr="007A545B">
        <w:rPr>
          <w:rFonts w:ascii="Times New Roman" w:hAnsi="Times New Roman"/>
        </w:rPr>
        <w:t>。なお、甲は乙から受け入れた設備について、その据付完了の時から返還に係る作業が開始される時まで善良なる管理者の注意義務をもってその保管にあたらなければならない。</w:t>
      </w:r>
    </w:p>
    <w:p w14:paraId="7197909E"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前項に規定する設備の搬入、据付け、撤去及び搬出に要する経費は、乙の負担とする。</w:t>
      </w:r>
    </w:p>
    <w:p w14:paraId="5E93EC84" w14:textId="77777777" w:rsidR="005B1F29" w:rsidRPr="007A545B" w:rsidRDefault="005B1F29" w:rsidP="007B7AD0">
      <w:pPr>
        <w:rPr>
          <w:rFonts w:ascii="Times New Roman" w:hAnsi="Times New Roman"/>
        </w:rPr>
      </w:pPr>
    </w:p>
    <w:p w14:paraId="6BE56C2D" w14:textId="77777777" w:rsidR="005B1F29" w:rsidRPr="007A545B" w:rsidRDefault="005B1F29" w:rsidP="00CF64CA">
      <w:pPr>
        <w:rPr>
          <w:rFonts w:ascii="Times New Roman" w:hAnsi="Times New Roman"/>
        </w:rPr>
      </w:pPr>
      <w:r w:rsidRPr="007A545B">
        <w:rPr>
          <w:rFonts w:ascii="Times New Roman" w:hAnsi="Times New Roman"/>
        </w:rPr>
        <w:t>（研究の中止又は期間の延長）</w:t>
      </w:r>
    </w:p>
    <w:p w14:paraId="5B73ED96"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天災その他</w:t>
      </w:r>
      <w:r w:rsidR="00577AE4" w:rsidRPr="007A545B">
        <w:rPr>
          <w:rFonts w:ascii="Times New Roman" w:hAnsi="Times New Roman"/>
        </w:rPr>
        <w:t>の不可抗力又は</w:t>
      </w:r>
      <w:r w:rsidR="001750AE" w:rsidRPr="007A545B">
        <w:rPr>
          <w:rFonts w:ascii="Times New Roman" w:hAnsi="Times New Roman"/>
        </w:rPr>
        <w:t>止</w:t>
      </w:r>
      <w:r w:rsidRPr="007A545B">
        <w:rPr>
          <w:rFonts w:ascii="Times New Roman" w:hAnsi="Times New Roman"/>
          <w:lang w:eastAsia="zh-TW"/>
        </w:rPr>
        <w:t>むを得ない事由</w:t>
      </w:r>
      <w:r w:rsidR="00577AE4" w:rsidRPr="007A545B">
        <w:rPr>
          <w:rFonts w:ascii="Times New Roman" w:hAnsi="Times New Roman"/>
        </w:rPr>
        <w:t>による</w:t>
      </w:r>
      <w:r w:rsidRPr="007A545B">
        <w:rPr>
          <w:rFonts w:ascii="Times New Roman" w:hAnsi="Times New Roman"/>
        </w:rPr>
        <w:t>本共同</w:t>
      </w:r>
      <w:r w:rsidRPr="007A545B">
        <w:rPr>
          <w:rFonts w:ascii="Times New Roman" w:hAnsi="Times New Roman"/>
          <w:lang w:eastAsia="zh-TW"/>
        </w:rPr>
        <w:t>研究の遅延など当初予測できなかった事由が生じた場合は、甲乙協議の上本共同研究を中止し、又は</w:t>
      </w:r>
      <w:r w:rsidRPr="007A545B">
        <w:rPr>
          <w:rFonts w:ascii="Times New Roman" w:hAnsi="Times New Roman"/>
        </w:rPr>
        <w:t>本共同</w:t>
      </w:r>
      <w:r w:rsidR="0075129D" w:rsidRPr="007A545B">
        <w:rPr>
          <w:rFonts w:ascii="Times New Roman" w:hAnsi="Times New Roman"/>
        </w:rPr>
        <w:t>研究</w:t>
      </w:r>
      <w:r w:rsidRPr="007A545B">
        <w:rPr>
          <w:rFonts w:ascii="Times New Roman" w:hAnsi="Times New Roman"/>
        </w:rPr>
        <w:t>の</w:t>
      </w:r>
      <w:r w:rsidRPr="007A545B">
        <w:rPr>
          <w:rFonts w:ascii="Times New Roman" w:hAnsi="Times New Roman"/>
          <w:lang w:eastAsia="zh-TW"/>
        </w:rPr>
        <w:t>研究期間を延長することができる。この場合において、甲又は乙は本共同研究の中止又は延長に伴い相手方に生ずる一切の損害、損失、責任等に</w:t>
      </w:r>
      <w:r w:rsidR="00EE3117" w:rsidRPr="007A545B">
        <w:rPr>
          <w:rFonts w:ascii="Times New Roman" w:hAnsi="Times New Roman"/>
        </w:rPr>
        <w:t>つ</w:t>
      </w:r>
      <w:r w:rsidRPr="007A545B">
        <w:rPr>
          <w:rFonts w:ascii="Times New Roman" w:hAnsi="Times New Roman"/>
          <w:lang w:eastAsia="zh-TW"/>
        </w:rPr>
        <w:t>いて、何ら責任を負わないものとする。</w:t>
      </w:r>
    </w:p>
    <w:p w14:paraId="096E7B6C" w14:textId="77777777" w:rsidR="005B1F29" w:rsidRPr="007A545B" w:rsidRDefault="005B1F29" w:rsidP="007B7AD0">
      <w:pPr>
        <w:rPr>
          <w:rFonts w:ascii="Times New Roman" w:hAnsi="Times New Roman"/>
        </w:rPr>
      </w:pPr>
    </w:p>
    <w:p w14:paraId="6E818F3C" w14:textId="77777777" w:rsidR="005B1F29" w:rsidRPr="007A545B" w:rsidRDefault="005B1F29" w:rsidP="00CF64CA">
      <w:pPr>
        <w:rPr>
          <w:rFonts w:ascii="Times New Roman" w:hAnsi="Times New Roman"/>
        </w:rPr>
      </w:pPr>
      <w:r w:rsidRPr="007A545B">
        <w:rPr>
          <w:rFonts w:ascii="Times New Roman" w:hAnsi="Times New Roman"/>
        </w:rPr>
        <w:t>（研究の</w:t>
      </w:r>
      <w:r w:rsidR="00013A94" w:rsidRPr="007A545B">
        <w:rPr>
          <w:rFonts w:ascii="Times New Roman" w:hAnsi="Times New Roman"/>
        </w:rPr>
        <w:t>終了</w:t>
      </w:r>
      <w:r w:rsidRPr="007A545B">
        <w:rPr>
          <w:rFonts w:ascii="Times New Roman" w:hAnsi="Times New Roman"/>
        </w:rPr>
        <w:t>等に伴う研究経費等の取扱い）</w:t>
      </w:r>
    </w:p>
    <w:p w14:paraId="7B60E90E"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w:t>
      </w:r>
      <w:r w:rsidRPr="007A545B">
        <w:rPr>
          <w:rFonts w:ascii="Times New Roman" w:hAnsi="Times New Roman"/>
        </w:rPr>
        <w:t>前条の規定に基づく本共同研究の</w:t>
      </w:r>
      <w:r w:rsidRPr="007A545B">
        <w:rPr>
          <w:rFonts w:ascii="Times New Roman" w:hAnsi="Times New Roman"/>
          <w:lang w:eastAsia="zh-TW"/>
        </w:rPr>
        <w:t>研究期間の延長により</w:t>
      </w:r>
      <w:r w:rsidR="002D2B48" w:rsidRPr="007A545B">
        <w:rPr>
          <w:rFonts w:ascii="Times New Roman" w:hAnsi="Times New Roman"/>
        </w:rPr>
        <w:t>受領</w:t>
      </w:r>
      <w:r w:rsidRPr="007A545B">
        <w:rPr>
          <w:rFonts w:ascii="Times New Roman" w:hAnsi="Times New Roman"/>
        </w:rPr>
        <w:t>済みの</w:t>
      </w:r>
      <w:r w:rsidRPr="007A545B">
        <w:rPr>
          <w:rFonts w:ascii="Times New Roman" w:hAnsi="Times New Roman"/>
          <w:lang w:eastAsia="zh-TW"/>
        </w:rPr>
        <w:t>研究経費に不足を生じる</w:t>
      </w:r>
      <w:r w:rsidRPr="007A545B">
        <w:rPr>
          <w:rFonts w:ascii="Times New Roman" w:hAnsi="Times New Roman"/>
        </w:rPr>
        <w:t>おそれ</w:t>
      </w:r>
      <w:r w:rsidRPr="007A545B">
        <w:rPr>
          <w:rFonts w:ascii="Times New Roman" w:hAnsi="Times New Roman"/>
          <w:lang w:eastAsia="zh-TW"/>
        </w:rPr>
        <w:t>が発生した場合には、直ちに乙に書面により通知するものとする。この場合において、乙は甲と協議の上、不足する研究経費を負担するかどうかを決定するものとする。</w:t>
      </w:r>
    </w:p>
    <w:p w14:paraId="4FD9AC74"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前条の規定又は本契約の解除により、本共同研究を中止した場合において、第</w:t>
      </w:r>
      <w:r w:rsidR="00EE3117" w:rsidRPr="007A545B">
        <w:rPr>
          <w:rFonts w:ascii="Times New Roman" w:hAnsi="Times New Roman"/>
        </w:rPr>
        <w:t>8</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項の規定により支払われた研究費の額に不用な部分が生じた</w:t>
      </w:r>
      <w:r w:rsidR="00577AE4" w:rsidRPr="007A545B">
        <w:rPr>
          <w:rFonts w:ascii="Times New Roman" w:hAnsi="Times New Roman"/>
        </w:rPr>
        <w:t>とき</w:t>
      </w:r>
      <w:r w:rsidRPr="007A545B">
        <w:rPr>
          <w:rFonts w:ascii="Times New Roman" w:hAnsi="Times New Roman"/>
        </w:rPr>
        <w:t>は、乙は甲に不用となった額の返還を請求できるものとする。甲は乙からの返還請求があった場合、これに応じなければならない。</w:t>
      </w:r>
    </w:p>
    <w:p w14:paraId="6CB9CD68"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甲は、本共同研究を</w:t>
      </w:r>
      <w:r w:rsidR="00B535AF" w:rsidRPr="007A545B">
        <w:rPr>
          <w:rFonts w:ascii="Times New Roman" w:hAnsi="Times New Roman"/>
        </w:rPr>
        <w:t>終了</w:t>
      </w:r>
      <w:r w:rsidRPr="007A545B">
        <w:rPr>
          <w:rFonts w:ascii="Times New Roman" w:hAnsi="Times New Roman"/>
        </w:rPr>
        <w:t>したときには、第</w:t>
      </w:r>
      <w:r w:rsidRPr="007A545B">
        <w:rPr>
          <w:rFonts w:ascii="Times New Roman" w:hAnsi="Times New Roman"/>
        </w:rPr>
        <w:t>11</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項の規定により乙から受け入れた設備のうち甲に所有権が移転していない設備を、本共同研究</w:t>
      </w:r>
      <w:r w:rsidR="00B535AF" w:rsidRPr="007A545B">
        <w:rPr>
          <w:rFonts w:ascii="Times New Roman" w:hAnsi="Times New Roman"/>
        </w:rPr>
        <w:t>終了</w:t>
      </w:r>
      <w:r w:rsidRPr="007A545B">
        <w:rPr>
          <w:rFonts w:ascii="Times New Roman" w:hAnsi="Times New Roman"/>
        </w:rPr>
        <w:t>日時点の状態で乙に返還するものとする。</w:t>
      </w:r>
    </w:p>
    <w:p w14:paraId="2F0A04DF" w14:textId="77777777" w:rsidR="005B1F29" w:rsidRPr="007A545B" w:rsidRDefault="005B1F29" w:rsidP="007B7AD0">
      <w:pPr>
        <w:rPr>
          <w:rFonts w:ascii="Times New Roman" w:hAnsi="Times New Roman"/>
        </w:rPr>
      </w:pPr>
    </w:p>
    <w:p w14:paraId="2E699CAE" w14:textId="77777777" w:rsidR="005B1F29" w:rsidRPr="007A545B" w:rsidRDefault="005B1F29" w:rsidP="00CF64CA">
      <w:pPr>
        <w:rPr>
          <w:rFonts w:ascii="Times New Roman" w:hAnsi="Times New Roman"/>
        </w:rPr>
      </w:pPr>
      <w:r w:rsidRPr="007A545B">
        <w:rPr>
          <w:rFonts w:ascii="Times New Roman" w:hAnsi="Times New Roman"/>
        </w:rPr>
        <w:t>（知的財産権の出願等）</w:t>
      </w:r>
    </w:p>
    <w:p w14:paraId="24AC857F"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自己に所属する</w:t>
      </w:r>
      <w:r w:rsidRPr="007A545B">
        <w:rPr>
          <w:rFonts w:ascii="Times New Roman" w:hAnsi="Times New Roman"/>
          <w:lang w:eastAsia="zh-TW"/>
        </w:rPr>
        <w:t>研究担当者又は研究協力者（以下</w:t>
      </w:r>
      <w:r w:rsidRPr="007A545B">
        <w:rPr>
          <w:rFonts w:ascii="Times New Roman" w:hAnsi="Times New Roman"/>
        </w:rPr>
        <w:t>併せて</w:t>
      </w:r>
      <w:r w:rsidR="009001EF" w:rsidRPr="007A545B">
        <w:rPr>
          <w:rFonts w:ascii="Times New Roman" w:hAnsi="Times New Roman"/>
          <w:lang w:eastAsia="zh-TW"/>
        </w:rPr>
        <w:t>「研究担当者等」という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が</w:t>
      </w:r>
      <w:r w:rsidRPr="007A545B">
        <w:rPr>
          <w:rFonts w:ascii="Times New Roman" w:hAnsi="Times New Roman"/>
          <w:lang w:eastAsia="zh-TW"/>
        </w:rPr>
        <w:t>本共同研究の実施に伴い発明等</w:t>
      </w:r>
      <w:r w:rsidRPr="007A545B">
        <w:rPr>
          <w:rFonts w:ascii="Times New Roman" w:hAnsi="Times New Roman"/>
        </w:rPr>
        <w:t>を得た</w:t>
      </w:r>
      <w:r w:rsidRPr="007A545B">
        <w:rPr>
          <w:rFonts w:ascii="Times New Roman" w:hAnsi="Times New Roman"/>
          <w:lang w:eastAsia="zh-TW"/>
        </w:rPr>
        <w:t>場合には、速やかに相手方に通知し、当該発明等</w:t>
      </w:r>
      <w:r w:rsidRPr="007A545B">
        <w:rPr>
          <w:rFonts w:ascii="Times New Roman" w:hAnsi="Times New Roman"/>
        </w:rPr>
        <w:t>に係る知的財産権</w:t>
      </w:r>
      <w:r w:rsidRPr="007A545B">
        <w:rPr>
          <w:rFonts w:ascii="Times New Roman" w:hAnsi="Times New Roman"/>
          <w:lang w:eastAsia="zh-TW"/>
        </w:rPr>
        <w:t>の持分</w:t>
      </w:r>
      <w:r w:rsidR="00F55A87" w:rsidRPr="007A545B">
        <w:rPr>
          <w:rFonts w:ascii="Times New Roman" w:hAnsi="Times New Roman"/>
        </w:rPr>
        <w:t>及び</w:t>
      </w:r>
      <w:r w:rsidRPr="007A545B">
        <w:rPr>
          <w:rFonts w:ascii="Times New Roman" w:hAnsi="Times New Roman"/>
          <w:lang w:eastAsia="zh-TW"/>
        </w:rPr>
        <w:t>出願</w:t>
      </w:r>
      <w:r w:rsidRPr="007A545B">
        <w:rPr>
          <w:rFonts w:ascii="Times New Roman" w:hAnsi="Times New Roman"/>
        </w:rPr>
        <w:t>等</w:t>
      </w:r>
      <w:r w:rsidRPr="007A545B">
        <w:rPr>
          <w:rFonts w:ascii="Times New Roman" w:hAnsi="Times New Roman"/>
          <w:lang w:eastAsia="zh-TW"/>
        </w:rPr>
        <w:t>の可否等について協議するものとする。</w:t>
      </w:r>
    </w:p>
    <w:p w14:paraId="098A1B27"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甲及び乙は、自己に所属する研究担当者等に帰属する</w:t>
      </w:r>
      <w:r w:rsidR="006F5C88" w:rsidRPr="007A545B">
        <w:rPr>
          <w:rFonts w:ascii="Times New Roman" w:hAnsi="Times New Roman"/>
        </w:rPr>
        <w:t>本共同研究の</w:t>
      </w:r>
      <w:r w:rsidR="006F5C88" w:rsidRPr="007A545B">
        <w:rPr>
          <w:rFonts w:ascii="Times New Roman" w:hAnsi="Times New Roman"/>
          <w:lang w:eastAsia="zh-TW"/>
        </w:rPr>
        <w:t>実施に伴い</w:t>
      </w:r>
      <w:r w:rsidR="006F5C88" w:rsidRPr="007A545B">
        <w:rPr>
          <w:rFonts w:ascii="Times New Roman" w:hAnsi="Times New Roman"/>
        </w:rPr>
        <w:t>得られた</w:t>
      </w:r>
      <w:r w:rsidRPr="007A545B">
        <w:rPr>
          <w:rFonts w:ascii="Times New Roman" w:hAnsi="Times New Roman"/>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12405B9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前項の場合において、甲又は乙が、本共同研究の</w:t>
      </w:r>
      <w:r w:rsidR="006F5C88" w:rsidRPr="007A545B">
        <w:rPr>
          <w:rFonts w:ascii="Times New Roman" w:hAnsi="Times New Roman"/>
          <w:lang w:eastAsia="zh-TW"/>
        </w:rPr>
        <w:t>実施に伴い</w:t>
      </w:r>
      <w:r w:rsidRPr="007A545B">
        <w:rPr>
          <w:rFonts w:ascii="Times New Roman" w:hAnsi="Times New Roman"/>
        </w:rPr>
        <w:t>発明等を得た自己に所属する研究担当者等から、当該発明等に関する知的財産権を承継しないときは、相手方にその旨を通知するものとする。</w:t>
      </w:r>
    </w:p>
    <w:p w14:paraId="4A079BEF" w14:textId="4391ED7F"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いずれかの当事者に所属する研究担当者等のみによって</w:t>
      </w:r>
      <w:r w:rsidR="00363F56" w:rsidRPr="007A545B">
        <w:rPr>
          <w:rFonts w:ascii="Times New Roman" w:hAnsi="Times New Roman"/>
        </w:rPr>
        <w:t>本共同研究の</w:t>
      </w:r>
      <w:r w:rsidR="00363F56" w:rsidRPr="007A545B">
        <w:rPr>
          <w:rFonts w:ascii="Times New Roman" w:hAnsi="Times New Roman"/>
          <w:lang w:eastAsia="zh-TW"/>
        </w:rPr>
        <w:t>実施に伴い</w:t>
      </w:r>
      <w:r w:rsidRPr="007A545B">
        <w:rPr>
          <w:rFonts w:ascii="Times New Roman" w:hAnsi="Times New Roman"/>
        </w:rPr>
        <w:t>得られた発明等に関する知的財産権は、当該発明等を得た研究担当者等からの承継を</w:t>
      </w:r>
      <w:r w:rsidR="00C115BB" w:rsidRPr="007A545B">
        <w:rPr>
          <w:rFonts w:ascii="Times New Roman" w:hAnsi="Times New Roman"/>
        </w:rPr>
        <w:t>受けた場合</w:t>
      </w:r>
      <w:r w:rsidRPr="007A545B">
        <w:rPr>
          <w:rFonts w:ascii="Times New Roman" w:hAnsi="Times New Roman"/>
        </w:rPr>
        <w:t>、当該いずれかの当事者に単独で帰属するものとし、当該当事者は、単独で、自己の判断に基づき当該発明等に関する知的財産権の出願等及び権利保全の手続きを行うことができるものとする</w:t>
      </w:r>
      <w:r w:rsidR="00A63880" w:rsidRPr="007A545B">
        <w:rPr>
          <w:rFonts w:ascii="Times New Roman" w:hAnsi="Times New Roman"/>
        </w:rPr>
        <w:t>（甲単独に帰属する知的財産権を以下「甲知的財産権」という。）</w:t>
      </w:r>
      <w:r w:rsidRPr="007A545B">
        <w:rPr>
          <w:rFonts w:ascii="Times New Roman" w:hAnsi="Times New Roman"/>
        </w:rPr>
        <w:t>。ただし、</w:t>
      </w:r>
      <w:r w:rsidR="002B6DCE" w:rsidRPr="007A545B">
        <w:rPr>
          <w:rFonts w:ascii="Times New Roman" w:hAnsi="Times New Roman"/>
        </w:rPr>
        <w:t>かか</w:t>
      </w:r>
      <w:r w:rsidRPr="007A545B">
        <w:rPr>
          <w:rFonts w:ascii="Times New Roman" w:hAnsi="Times New Roman"/>
        </w:rPr>
        <w:t>る出願等の手続きに先立ち、</w:t>
      </w:r>
      <w:r w:rsidR="0025225E" w:rsidRPr="007A545B">
        <w:rPr>
          <w:rFonts w:ascii="Times New Roman" w:hAnsi="Times New Roman"/>
        </w:rPr>
        <w:t>第</w:t>
      </w:r>
      <w:r w:rsidR="0025225E" w:rsidRPr="007A545B">
        <w:rPr>
          <w:rFonts w:ascii="Times New Roman" w:hAnsi="Times New Roman"/>
        </w:rPr>
        <w:t>1</w:t>
      </w:r>
      <w:r w:rsidR="0025225E" w:rsidRPr="007A545B">
        <w:rPr>
          <w:rFonts w:ascii="Times New Roman" w:hAnsi="Times New Roman"/>
        </w:rPr>
        <w:t>項の協議において、</w:t>
      </w:r>
      <w:r w:rsidRPr="007A545B">
        <w:rPr>
          <w:rFonts w:ascii="Times New Roman" w:hAnsi="Times New Roman"/>
        </w:rPr>
        <w:t>あらかじめ相手方に対して</w:t>
      </w:r>
      <w:r w:rsidR="0025225E" w:rsidRPr="007A545B">
        <w:rPr>
          <w:rFonts w:ascii="Times New Roman" w:hAnsi="Times New Roman"/>
        </w:rPr>
        <w:t>当該発明等が単独に帰属することの確認を得る</w:t>
      </w:r>
      <w:r w:rsidRPr="007A545B">
        <w:rPr>
          <w:rFonts w:ascii="Times New Roman" w:hAnsi="Times New Roman"/>
        </w:rPr>
        <w:t>ものとする。この場合、出願等及び権利保全の手続きに要する費用は、当該発明等に関する知的財産権の帰属する当事者が負担するものとする。</w:t>
      </w:r>
    </w:p>
    <w:p w14:paraId="20F5EA01" w14:textId="77777777" w:rsidR="005B1F29" w:rsidRPr="007A545B" w:rsidRDefault="00C207CD"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5B1F29" w:rsidRPr="007A545B">
        <w:rPr>
          <w:rFonts w:ascii="Times New Roman" w:hAnsi="Times New Roman"/>
        </w:rPr>
        <w:t>甲に所属する研究担当者等及び乙に所属する研究担当者等により</w:t>
      </w:r>
      <w:r w:rsidR="00363F56" w:rsidRPr="007A545B">
        <w:rPr>
          <w:rFonts w:ascii="Times New Roman" w:hAnsi="Times New Roman"/>
        </w:rPr>
        <w:t>本共同研究の</w:t>
      </w:r>
      <w:r w:rsidR="00363F56" w:rsidRPr="007A545B">
        <w:rPr>
          <w:rFonts w:ascii="Times New Roman" w:hAnsi="Times New Roman"/>
          <w:lang w:eastAsia="zh-TW"/>
        </w:rPr>
        <w:t>実施に伴い</w:t>
      </w:r>
      <w:r w:rsidR="005B1F29" w:rsidRPr="007A545B">
        <w:rPr>
          <w:rFonts w:ascii="Times New Roman" w:hAnsi="Times New Roman"/>
        </w:rPr>
        <w:t>共同で得られた発明等に関する知的財産権</w:t>
      </w:r>
      <w:r w:rsidRPr="007A545B">
        <w:rPr>
          <w:rFonts w:ascii="Times New Roman" w:hAnsi="Times New Roman"/>
        </w:rPr>
        <w:t>の承継を</w:t>
      </w:r>
      <w:r w:rsidR="005B1F29" w:rsidRPr="007A545B">
        <w:rPr>
          <w:rFonts w:ascii="Times New Roman" w:hAnsi="Times New Roman"/>
        </w:rPr>
        <w:t>、当該発明等を得たそれぞれの研究担当者等から</w:t>
      </w:r>
      <w:r w:rsidR="00C115BB" w:rsidRPr="007A545B">
        <w:rPr>
          <w:rFonts w:ascii="Times New Roman" w:hAnsi="Times New Roman"/>
        </w:rPr>
        <w:t>受けた場合</w:t>
      </w:r>
      <w:r w:rsidR="005B1F29" w:rsidRPr="007A545B">
        <w:rPr>
          <w:rFonts w:ascii="Times New Roman" w:hAnsi="Times New Roman"/>
        </w:rPr>
        <w:t>、当該発明等に関する知的財産権</w:t>
      </w:r>
      <w:r w:rsidR="0075129D" w:rsidRPr="007A545B">
        <w:rPr>
          <w:rFonts w:ascii="Times New Roman" w:hAnsi="Times New Roman"/>
        </w:rPr>
        <w:t>（以下「共有知的財産権」という。）</w:t>
      </w:r>
      <w:r w:rsidR="005B1F29" w:rsidRPr="007A545B">
        <w:rPr>
          <w:rFonts w:ascii="Times New Roman" w:hAnsi="Times New Roman"/>
        </w:rPr>
        <w:t>における甲及び乙の持分を定める共同出願契約を別途締結し、</w:t>
      </w:r>
      <w:r w:rsidR="002B6DCE" w:rsidRPr="007A545B">
        <w:rPr>
          <w:rFonts w:ascii="Times New Roman" w:hAnsi="Times New Roman"/>
        </w:rPr>
        <w:t>かか</w:t>
      </w:r>
      <w:r w:rsidR="005B1F29" w:rsidRPr="007A545B">
        <w:rPr>
          <w:rFonts w:ascii="Times New Roman" w:hAnsi="Times New Roman"/>
        </w:rPr>
        <w:t>る共同出願契約に従って共同して出願等を行うものとする。</w:t>
      </w:r>
    </w:p>
    <w:p w14:paraId="151EFB76" w14:textId="77777777" w:rsidR="005B1F29" w:rsidRPr="007A545B" w:rsidRDefault="005B1F29" w:rsidP="007B7AD0">
      <w:pPr>
        <w:rPr>
          <w:rFonts w:ascii="Times New Roman" w:hAnsi="Times New Roman"/>
        </w:rPr>
      </w:pPr>
    </w:p>
    <w:p w14:paraId="60A1A233" w14:textId="77777777" w:rsidR="005B1F29" w:rsidRPr="007A545B" w:rsidRDefault="005B1F29" w:rsidP="00CF64CA">
      <w:pPr>
        <w:rPr>
          <w:rFonts w:ascii="Times New Roman" w:hAnsi="Times New Roman"/>
        </w:rPr>
      </w:pPr>
      <w:r w:rsidRPr="007A545B">
        <w:rPr>
          <w:rFonts w:ascii="Times New Roman" w:hAnsi="Times New Roman"/>
        </w:rPr>
        <w:t>（外国出願）</w:t>
      </w:r>
    </w:p>
    <w:p w14:paraId="33D8718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前条の規定は、外国における知的財産権の</w:t>
      </w:r>
      <w:r w:rsidRPr="007A545B">
        <w:rPr>
          <w:rFonts w:ascii="Times New Roman" w:hAnsi="Times New Roman"/>
        </w:rPr>
        <w:t>出願等及び</w:t>
      </w:r>
      <w:r w:rsidRPr="007A545B">
        <w:rPr>
          <w:rFonts w:ascii="Times New Roman" w:hAnsi="Times New Roman"/>
          <w:lang w:eastAsia="zh-TW"/>
        </w:rPr>
        <w:t>権利保全</w:t>
      </w:r>
      <w:r w:rsidR="006760D1" w:rsidRPr="007A545B">
        <w:rPr>
          <w:rFonts w:ascii="Times New Roman" w:hAnsi="Times New Roman"/>
        </w:rPr>
        <w:t>等</w:t>
      </w:r>
      <w:r w:rsidRPr="007A545B">
        <w:rPr>
          <w:rFonts w:ascii="Times New Roman" w:hAnsi="Times New Roman"/>
          <w:lang w:eastAsia="zh-TW"/>
        </w:rPr>
        <w:t>についても適用する。</w:t>
      </w:r>
    </w:p>
    <w:p w14:paraId="1188B45F"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w:t>
      </w:r>
      <w:r w:rsidR="00C816E1" w:rsidRPr="007A545B">
        <w:rPr>
          <w:rFonts w:ascii="Times New Roman" w:hAnsi="Times New Roman"/>
        </w:rPr>
        <w:t>共有知的財産権を</w:t>
      </w:r>
      <w:r w:rsidRPr="007A545B">
        <w:rPr>
          <w:rFonts w:ascii="Times New Roman" w:hAnsi="Times New Roman"/>
        </w:rPr>
        <w:t>外国</w:t>
      </w:r>
      <w:r w:rsidR="000A1AE4" w:rsidRPr="007A545B">
        <w:rPr>
          <w:rFonts w:ascii="Times New Roman" w:hAnsi="Times New Roman"/>
        </w:rPr>
        <w:t>にお</w:t>
      </w:r>
      <w:r w:rsidR="00C816E1" w:rsidRPr="007A545B">
        <w:rPr>
          <w:rFonts w:ascii="Times New Roman" w:hAnsi="Times New Roman"/>
        </w:rPr>
        <w:t>いて</w:t>
      </w:r>
      <w:r w:rsidRPr="007A545B">
        <w:rPr>
          <w:rFonts w:ascii="Times New Roman" w:hAnsi="Times New Roman"/>
        </w:rPr>
        <w:t>出願</w:t>
      </w:r>
      <w:r w:rsidR="00854B10" w:rsidRPr="007A545B">
        <w:rPr>
          <w:rFonts w:ascii="Times New Roman" w:hAnsi="Times New Roman"/>
        </w:rPr>
        <w:t>等</w:t>
      </w:r>
      <w:r w:rsidR="0075129D" w:rsidRPr="007A545B">
        <w:rPr>
          <w:rFonts w:ascii="Times New Roman" w:hAnsi="Times New Roman"/>
        </w:rPr>
        <w:t>を行うに当たって</w:t>
      </w:r>
      <w:r w:rsidRPr="007A545B">
        <w:rPr>
          <w:rFonts w:ascii="Times New Roman" w:hAnsi="Times New Roman"/>
        </w:rPr>
        <w:t>は、</w:t>
      </w:r>
      <w:r w:rsidR="0083426D" w:rsidRPr="007A545B">
        <w:rPr>
          <w:rFonts w:ascii="Times New Roman" w:hAnsi="Times New Roman"/>
        </w:rPr>
        <w:t>その要否及び対象国等について</w:t>
      </w:r>
      <w:r w:rsidRPr="007A545B">
        <w:rPr>
          <w:rFonts w:ascii="Times New Roman" w:hAnsi="Times New Roman"/>
        </w:rPr>
        <w:t>協議の上行うものとする。</w:t>
      </w:r>
    </w:p>
    <w:p w14:paraId="447C4FF1" w14:textId="77777777" w:rsidR="005B1F29" w:rsidRPr="007A545B" w:rsidRDefault="005B1F29" w:rsidP="007B7AD0">
      <w:pPr>
        <w:rPr>
          <w:rFonts w:ascii="Times New Roman" w:hAnsi="Times New Roman"/>
        </w:rPr>
      </w:pPr>
    </w:p>
    <w:p w14:paraId="7013A990" w14:textId="77777777" w:rsidR="0060549D" w:rsidRPr="007A545B" w:rsidRDefault="0060549D" w:rsidP="007B7AD0">
      <w:pPr>
        <w:rPr>
          <w:rFonts w:ascii="Times New Roman" w:hAnsi="Times New Roman"/>
        </w:rPr>
      </w:pPr>
      <w:r w:rsidRPr="007A545B">
        <w:rPr>
          <w:rFonts w:ascii="Times New Roman" w:hAnsi="Times New Roman"/>
        </w:rPr>
        <w:t>（知的財産権の取扱</w:t>
      </w:r>
      <w:r w:rsidR="0075129D" w:rsidRPr="007A545B">
        <w:rPr>
          <w:rFonts w:ascii="Times New Roman" w:hAnsi="Times New Roman"/>
        </w:rPr>
        <w:t>い</w:t>
      </w:r>
      <w:r w:rsidRPr="007A545B">
        <w:rPr>
          <w:rFonts w:ascii="Times New Roman" w:hAnsi="Times New Roman"/>
        </w:rPr>
        <w:t>に関する契約）</w:t>
      </w:r>
    </w:p>
    <w:p w14:paraId="3D5CF16C" w14:textId="77777777" w:rsidR="0060549D" w:rsidRPr="007A545B" w:rsidRDefault="0060549D" w:rsidP="002E4327">
      <w:pPr>
        <w:pStyle w:val="a0"/>
        <w:rPr>
          <w:rFonts w:ascii="Times New Roman" w:hAnsi="Times New Roman"/>
        </w:rPr>
      </w:pPr>
      <w:r w:rsidRPr="007A545B">
        <w:rPr>
          <w:rFonts w:ascii="Times New Roman" w:hAnsi="Times New Roman"/>
        </w:rPr>
        <w:t>甲及び乙は、</w:t>
      </w:r>
      <w:r w:rsidR="00D03A4B" w:rsidRPr="007A545B">
        <w:rPr>
          <w:rFonts w:ascii="Times New Roman" w:hAnsi="Times New Roman"/>
        </w:rPr>
        <w:t>原則として、</w:t>
      </w:r>
      <w:r w:rsidRPr="007A545B">
        <w:rPr>
          <w:rFonts w:ascii="Times New Roman" w:hAnsi="Times New Roman"/>
        </w:rPr>
        <w:t>甲知的財産権及び共有知的財産権（以下「本件知的財産権」という。）の出願までに、本件知的財産権の取扱いに関する契約を締結するものとする。</w:t>
      </w:r>
    </w:p>
    <w:p w14:paraId="31A69CAB" w14:textId="3FF9C85E"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甲知的財産権に関する独占実施契約</w:t>
      </w:r>
      <w:r w:rsidR="002E4327" w:rsidRPr="007A545B">
        <w:rPr>
          <w:rFonts w:ascii="Times New Roman" w:hAnsi="Times New Roman"/>
        </w:rPr>
        <w:t>（専用実施権設定契約を含む）</w:t>
      </w:r>
      <w:r w:rsidRPr="007A545B">
        <w:rPr>
          <w:rFonts w:ascii="Times New Roman" w:hAnsi="Times New Roman"/>
        </w:rPr>
        <w:t>又は共有知的財産権の共同出願契約を締結するものとする。</w:t>
      </w:r>
    </w:p>
    <w:p w14:paraId="5FD51D31" w14:textId="4F94B293" w:rsidR="0060549D" w:rsidRPr="007A545B" w:rsidRDefault="0060549D"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乙が本件知的財産権に関して非独占実施を希望する場合、甲及び乙は、</w:t>
      </w:r>
      <w:r w:rsidR="00D22B95" w:rsidRPr="007A545B">
        <w:rPr>
          <w:rFonts w:ascii="Times New Roman" w:hAnsi="Times New Roman"/>
        </w:rPr>
        <w:t>第</w:t>
      </w:r>
      <w:r w:rsidR="006750BD" w:rsidRPr="007A545B">
        <w:rPr>
          <w:rFonts w:ascii="Times New Roman" w:hAnsi="Times New Roman"/>
        </w:rPr>
        <w:t>18</w:t>
      </w:r>
      <w:r w:rsidR="00D22B95" w:rsidRPr="007A545B">
        <w:rPr>
          <w:rFonts w:ascii="Times New Roman" w:hAnsi="Times New Roman"/>
        </w:rPr>
        <w:t>条から第</w:t>
      </w:r>
      <w:r w:rsidR="006750BD" w:rsidRPr="007A545B">
        <w:rPr>
          <w:rFonts w:ascii="Times New Roman" w:hAnsi="Times New Roman"/>
        </w:rPr>
        <w:t>23</w:t>
      </w:r>
      <w:r w:rsidR="00D22B95" w:rsidRPr="007A545B">
        <w:rPr>
          <w:rFonts w:ascii="Times New Roman" w:hAnsi="Times New Roman"/>
        </w:rPr>
        <w:t>条までの規定に従い、</w:t>
      </w:r>
      <w:r w:rsidRPr="007A545B">
        <w:rPr>
          <w:rFonts w:ascii="Times New Roman" w:hAnsi="Times New Roman"/>
        </w:rPr>
        <w:t>甲知的財産権に関する非独占実施契約、又は共有知的財産権の共同出願契約を締結するものとする。</w:t>
      </w:r>
    </w:p>
    <w:p w14:paraId="0DCDCF2C" w14:textId="335D71B3" w:rsidR="00CC05B1"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乙は、第</w:t>
      </w:r>
      <w:r w:rsidRPr="007A545B">
        <w:rPr>
          <w:rFonts w:ascii="Times New Roman" w:hAnsi="Times New Roman"/>
        </w:rPr>
        <w:t>14</w:t>
      </w:r>
      <w:r w:rsidRPr="007A545B">
        <w:rPr>
          <w:rFonts w:ascii="Times New Roman" w:hAnsi="Times New Roman"/>
        </w:rPr>
        <w:t>条第</w:t>
      </w:r>
      <w:r w:rsidRPr="007A545B">
        <w:rPr>
          <w:rFonts w:ascii="Times New Roman" w:hAnsi="Times New Roman"/>
        </w:rPr>
        <w:t>1</w:t>
      </w:r>
      <w:r w:rsidR="00C828EC" w:rsidRPr="007A545B">
        <w:rPr>
          <w:rFonts w:ascii="Times New Roman" w:hAnsi="Times New Roman"/>
        </w:rPr>
        <w:t>項の通知を甲から受け、乙又は乙の指定する者</w:t>
      </w:r>
      <w:r w:rsidRPr="007A545B">
        <w:rPr>
          <w:rFonts w:ascii="Times New Roman" w:hAnsi="Times New Roman"/>
        </w:rPr>
        <w:t>が当該甲知的財産権を実施しないと判断する場合には、速やかに甲に対して書面による通知を行うものとする。</w:t>
      </w:r>
    </w:p>
    <w:p w14:paraId="2B9193D1" w14:textId="77777777" w:rsidR="0060549D" w:rsidRPr="007A545B" w:rsidRDefault="0060549D" w:rsidP="007B7AD0">
      <w:pPr>
        <w:rPr>
          <w:rFonts w:ascii="Times New Roman" w:hAnsi="Times New Roman"/>
        </w:rPr>
      </w:pPr>
    </w:p>
    <w:p w14:paraId="0AE081AF" w14:textId="77777777" w:rsidR="00EF01EE" w:rsidRPr="007A545B" w:rsidRDefault="00EF01EE" w:rsidP="00EF01EE">
      <w:pPr>
        <w:rPr>
          <w:rFonts w:ascii="Times New Roman" w:hAnsi="Times New Roman"/>
        </w:rPr>
      </w:pPr>
      <w:r w:rsidRPr="007A545B">
        <w:rPr>
          <w:rFonts w:ascii="Times New Roman" w:hAnsi="Times New Roman"/>
        </w:rPr>
        <w:t>（優先交渉権）</w:t>
      </w:r>
    </w:p>
    <w:p w14:paraId="61DBD85C" w14:textId="77777777" w:rsidR="003B7289" w:rsidRPr="007A545B" w:rsidRDefault="0060549D" w:rsidP="00EF01EE">
      <w:pPr>
        <w:pStyle w:val="a0"/>
        <w:rPr>
          <w:rFonts w:ascii="Times New Roman" w:hAnsi="Times New Roman"/>
        </w:rPr>
      </w:pPr>
      <w:r w:rsidRPr="007A545B">
        <w:rPr>
          <w:rFonts w:ascii="Times New Roman" w:hAnsi="Times New Roman"/>
        </w:rPr>
        <w:t>前条にかかわらず、</w:t>
      </w:r>
      <w:r w:rsidR="003B7289" w:rsidRPr="007A545B">
        <w:rPr>
          <w:rFonts w:ascii="Times New Roman" w:hAnsi="Times New Roman"/>
        </w:rPr>
        <w:t>乙</w:t>
      </w:r>
      <w:r w:rsidRPr="007A545B">
        <w:rPr>
          <w:rFonts w:ascii="Times New Roman" w:hAnsi="Times New Roman"/>
        </w:rPr>
        <w:t>が</w:t>
      </w:r>
      <w:r w:rsidR="003B7289" w:rsidRPr="007A545B">
        <w:rPr>
          <w:rFonts w:ascii="Times New Roman" w:hAnsi="Times New Roman"/>
        </w:rPr>
        <w:t>、</w:t>
      </w:r>
      <w:r w:rsidR="00EF01EE" w:rsidRPr="007A545B">
        <w:rPr>
          <w:rFonts w:ascii="Times New Roman" w:hAnsi="Times New Roman"/>
        </w:rPr>
        <w:t>本件知的財産権</w:t>
      </w:r>
      <w:r w:rsidR="003B7289" w:rsidRPr="007A545B">
        <w:rPr>
          <w:rFonts w:ascii="Times New Roman" w:hAnsi="Times New Roman"/>
        </w:rPr>
        <w:t>に係る実施又は実施許諾の形態を検討するために、当該</w:t>
      </w:r>
      <w:r w:rsidRPr="007A545B">
        <w:rPr>
          <w:rFonts w:ascii="Times New Roman" w:hAnsi="Times New Roman"/>
        </w:rPr>
        <w:t>本件知的財産権</w:t>
      </w:r>
      <w:r w:rsidR="003B7289" w:rsidRPr="007A545B">
        <w:rPr>
          <w:rFonts w:ascii="Times New Roman" w:hAnsi="Times New Roman"/>
        </w:rPr>
        <w:t>に関する技術面や事業面等からの検証・評価に時間を要する場合、当該</w:t>
      </w:r>
      <w:r w:rsidRPr="007A545B">
        <w:rPr>
          <w:rFonts w:ascii="Times New Roman" w:hAnsi="Times New Roman"/>
        </w:rPr>
        <w:t>本件知的財産権</w:t>
      </w:r>
      <w:r w:rsidR="003B7289" w:rsidRPr="007A545B">
        <w:rPr>
          <w:rFonts w:ascii="Times New Roman" w:hAnsi="Times New Roman"/>
        </w:rPr>
        <w:t>の実施及び実施許諾に関する条件交渉を甲と独占的に行うことができる期間（以下「優先交渉期間」とい</w:t>
      </w:r>
      <w:r w:rsidR="005012C8" w:rsidRPr="007A545B">
        <w:rPr>
          <w:rFonts w:ascii="Times New Roman" w:hAnsi="Times New Roman"/>
        </w:rPr>
        <w:t>い、当該優先交渉期間中に乙が獲得する権利を以下「優先交渉権」とい</w:t>
      </w:r>
      <w:r w:rsidR="003B7289" w:rsidRPr="007A545B">
        <w:rPr>
          <w:rFonts w:ascii="Times New Roman" w:hAnsi="Times New Roman"/>
        </w:rPr>
        <w:t>う。）を</w:t>
      </w:r>
      <w:r w:rsidRPr="007A545B">
        <w:rPr>
          <w:rFonts w:ascii="Times New Roman" w:hAnsi="Times New Roman"/>
        </w:rPr>
        <w:t>、甲と協議の上、</w:t>
      </w:r>
      <w:r w:rsidR="003B7289" w:rsidRPr="007A545B">
        <w:rPr>
          <w:rFonts w:ascii="Times New Roman" w:hAnsi="Times New Roman"/>
        </w:rPr>
        <w:t>設けることができるものとする。</w:t>
      </w:r>
    </w:p>
    <w:p w14:paraId="4A082DB1" w14:textId="4B547198" w:rsidR="003B7289"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優先交渉期間中に発生する</w:t>
      </w:r>
      <w:r w:rsidR="005012C8" w:rsidRPr="007A545B">
        <w:rPr>
          <w:rFonts w:ascii="Times New Roman" w:hAnsi="Times New Roman"/>
        </w:rPr>
        <w:t>本件知的財産権に</w:t>
      </w:r>
      <w:r w:rsidR="00137501" w:rsidRPr="007A545B">
        <w:rPr>
          <w:rFonts w:ascii="Times New Roman" w:hAnsi="Times New Roman"/>
        </w:rPr>
        <w:t>係</w:t>
      </w:r>
      <w:r w:rsidR="005012C8" w:rsidRPr="007A545B">
        <w:rPr>
          <w:rFonts w:ascii="Times New Roman" w:hAnsi="Times New Roman"/>
        </w:rPr>
        <w:t>る</w:t>
      </w:r>
      <w:r w:rsidRPr="007A545B">
        <w:rPr>
          <w:rFonts w:ascii="Times New Roman" w:hAnsi="Times New Roman"/>
        </w:rPr>
        <w:t>出願及び権利保全等に要する費用（以下「出願等費用」という。）の一切</w:t>
      </w:r>
      <w:r w:rsidR="005012C8" w:rsidRPr="007A545B">
        <w:rPr>
          <w:rFonts w:ascii="Times New Roman" w:hAnsi="Times New Roman"/>
        </w:rPr>
        <w:t>は、</w:t>
      </w:r>
      <w:r w:rsidRPr="007A545B">
        <w:rPr>
          <w:rFonts w:ascii="Times New Roman" w:hAnsi="Times New Roman"/>
        </w:rPr>
        <w:t>乙が負担するものとする。</w:t>
      </w:r>
    </w:p>
    <w:p w14:paraId="36CDCB33" w14:textId="0D3B8024" w:rsidR="00A63880" w:rsidRPr="007A545B" w:rsidRDefault="00A63880"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優先交渉期間は</w:t>
      </w:r>
      <w:r w:rsidR="00D03A4B" w:rsidRPr="007A545B">
        <w:rPr>
          <w:rFonts w:ascii="Times New Roman" w:hAnsi="Times New Roman"/>
        </w:rPr>
        <w:t>出願日から</w:t>
      </w:r>
      <w:r w:rsidR="006750BD" w:rsidRPr="007A545B">
        <w:rPr>
          <w:rFonts w:ascii="Times New Roman" w:hAnsi="Times New Roman"/>
        </w:rPr>
        <w:t>18</w:t>
      </w:r>
      <w:r w:rsidR="00D03A4B" w:rsidRPr="007A545B">
        <w:rPr>
          <w:rFonts w:ascii="Times New Roman" w:hAnsi="Times New Roman"/>
        </w:rPr>
        <w:t>ヶ月</w:t>
      </w:r>
      <w:r w:rsidRPr="007A545B">
        <w:rPr>
          <w:rFonts w:ascii="Times New Roman" w:hAnsi="Times New Roman"/>
        </w:rPr>
        <w:t>を上限として</w:t>
      </w:r>
      <w:r w:rsidR="00CB0523" w:rsidRPr="007A545B">
        <w:rPr>
          <w:rFonts w:ascii="Times New Roman" w:hAnsi="Times New Roman"/>
        </w:rPr>
        <w:t>設けることができるものとし、共同出願契約又は</w:t>
      </w:r>
      <w:r w:rsidR="00756D71" w:rsidRPr="007A545B">
        <w:rPr>
          <w:rFonts w:ascii="Times New Roman" w:hAnsi="Times New Roman"/>
        </w:rPr>
        <w:t>優先交渉期間設定</w:t>
      </w:r>
      <w:r w:rsidR="00CB0523" w:rsidRPr="007A545B">
        <w:rPr>
          <w:rFonts w:ascii="Times New Roman" w:hAnsi="Times New Roman"/>
        </w:rPr>
        <w:t>契約において定めるものとする。なお、発明等の内容等を踏まえ、甲乙協議の上、</w:t>
      </w:r>
      <w:r w:rsidR="00EF01EE" w:rsidRPr="007A545B">
        <w:rPr>
          <w:rFonts w:ascii="Times New Roman" w:hAnsi="Times New Roman"/>
        </w:rPr>
        <w:t>優先交渉期間を</w:t>
      </w:r>
      <w:r w:rsidR="00FB12A3" w:rsidRPr="007A545B">
        <w:rPr>
          <w:rFonts w:ascii="Times New Roman" w:hAnsi="Times New Roman"/>
        </w:rPr>
        <w:t>あらかじ</w:t>
      </w:r>
      <w:r w:rsidR="005012C8" w:rsidRPr="007A545B">
        <w:rPr>
          <w:rFonts w:ascii="Times New Roman" w:hAnsi="Times New Roman"/>
        </w:rPr>
        <w:t>め</w:t>
      </w:r>
      <w:r w:rsidR="0075129D" w:rsidRPr="007A545B">
        <w:rPr>
          <w:rFonts w:ascii="Times New Roman" w:hAnsi="Times New Roman"/>
        </w:rPr>
        <w:t>延ばす</w:t>
      </w:r>
      <w:r w:rsidR="00EF01EE" w:rsidRPr="007A545B">
        <w:rPr>
          <w:rFonts w:ascii="Times New Roman" w:hAnsi="Times New Roman"/>
        </w:rPr>
        <w:t>ことができるものとする。</w:t>
      </w:r>
    </w:p>
    <w:p w14:paraId="0FF92C96" w14:textId="72905057" w:rsidR="005524D9" w:rsidRPr="007A545B" w:rsidRDefault="00D03A4B"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w:t>
      </w:r>
      <w:r w:rsidR="005524D9" w:rsidRPr="007A545B">
        <w:rPr>
          <w:rFonts w:ascii="Times New Roman" w:hAnsi="Times New Roman"/>
        </w:rPr>
        <w:t>乙が優先交渉期間の延長を希望する場合、甲に延長の申し出を行い、甲の同意を得た上で、書面にて優先交渉期間を延長するものとする。</w:t>
      </w:r>
    </w:p>
    <w:p w14:paraId="65302DCA" w14:textId="7FA9481E" w:rsidR="00EF01EE" w:rsidRPr="007A545B" w:rsidRDefault="00EF01EE"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乙は、優先交渉期間終了</w:t>
      </w:r>
      <w:r w:rsidRPr="007A545B">
        <w:rPr>
          <w:rFonts w:ascii="Times New Roman" w:hAnsi="Times New Roman"/>
        </w:rPr>
        <w:t>3</w:t>
      </w:r>
      <w:r w:rsidRPr="007A545B">
        <w:rPr>
          <w:rFonts w:ascii="Times New Roman" w:hAnsi="Times New Roman"/>
        </w:rPr>
        <w:t>ヶ月前までに、第</w:t>
      </w:r>
      <w:r w:rsidRPr="007A545B">
        <w:rPr>
          <w:rFonts w:ascii="Times New Roman" w:hAnsi="Times New Roman"/>
        </w:rPr>
        <w:t>1</w:t>
      </w:r>
      <w:r w:rsidRPr="007A545B">
        <w:rPr>
          <w:rFonts w:ascii="Times New Roman" w:hAnsi="Times New Roman"/>
        </w:rPr>
        <w:t>項に定める検証・評価の結果を甲に通知するものとし、</w:t>
      </w:r>
      <w:r w:rsidR="005012C8" w:rsidRPr="007A545B">
        <w:rPr>
          <w:rFonts w:ascii="Times New Roman" w:hAnsi="Times New Roman"/>
        </w:rPr>
        <w:t>甲及び乙は、第</w:t>
      </w:r>
      <w:r w:rsidR="006750BD" w:rsidRPr="007A545B">
        <w:rPr>
          <w:rFonts w:ascii="Times New Roman" w:hAnsi="Times New Roman"/>
        </w:rPr>
        <w:t>18</w:t>
      </w:r>
      <w:r w:rsidR="005012C8" w:rsidRPr="007A545B">
        <w:rPr>
          <w:rFonts w:ascii="Times New Roman" w:hAnsi="Times New Roman"/>
        </w:rPr>
        <w:t>条から第</w:t>
      </w:r>
      <w:r w:rsidR="006750BD" w:rsidRPr="007A545B">
        <w:rPr>
          <w:rFonts w:ascii="Times New Roman" w:hAnsi="Times New Roman"/>
        </w:rPr>
        <w:t>23</w:t>
      </w:r>
      <w:r w:rsidR="005012C8" w:rsidRPr="007A545B">
        <w:rPr>
          <w:rFonts w:ascii="Times New Roman" w:hAnsi="Times New Roman"/>
        </w:rPr>
        <w:t>条までの規定に従い、優先交渉期間終了後の本件知的財産権の実施及び実施許諾に</w:t>
      </w:r>
      <w:r w:rsidR="008D2475" w:rsidRPr="007A545B">
        <w:rPr>
          <w:rFonts w:ascii="Times New Roman" w:hAnsi="Times New Roman"/>
        </w:rPr>
        <w:t>係</w:t>
      </w:r>
      <w:r w:rsidR="005012C8" w:rsidRPr="007A545B">
        <w:rPr>
          <w:rFonts w:ascii="Times New Roman" w:hAnsi="Times New Roman"/>
        </w:rPr>
        <w:t>る条件を決定するものとする。</w:t>
      </w:r>
      <w:r w:rsidR="00203859" w:rsidRPr="007A545B">
        <w:rPr>
          <w:rFonts w:ascii="Times New Roman" w:hAnsi="Times New Roman"/>
        </w:rPr>
        <w:t>乙が優先交渉期間中に優先交渉権の放棄を希望する場合</w:t>
      </w:r>
      <w:r w:rsidR="00474127" w:rsidRPr="007A545B">
        <w:rPr>
          <w:rFonts w:ascii="Times New Roman" w:hAnsi="Times New Roman"/>
        </w:rPr>
        <w:t>も同様とする。</w:t>
      </w:r>
    </w:p>
    <w:p w14:paraId="04597A2D" w14:textId="769C8AAC" w:rsidR="005012C8" w:rsidRPr="007A545B" w:rsidRDefault="005524D9"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前項により決定した条件に基づき、甲及び乙は、優先交渉期間終了後の取扱いを定めた</w:t>
      </w:r>
      <w:r w:rsidR="008D2475" w:rsidRPr="007A545B">
        <w:rPr>
          <w:rFonts w:ascii="Times New Roman" w:hAnsi="Times New Roman"/>
        </w:rPr>
        <w:t>甲知的財産権に関する</w:t>
      </w:r>
      <w:r w:rsidRPr="007A545B">
        <w:rPr>
          <w:rFonts w:ascii="Times New Roman" w:hAnsi="Times New Roman"/>
        </w:rPr>
        <w:t>実施契約（</w:t>
      </w:r>
      <w:r w:rsidR="006971EC" w:rsidRPr="007A545B">
        <w:rPr>
          <w:rFonts w:ascii="Times New Roman" w:hAnsi="Times New Roman"/>
        </w:rPr>
        <w:t>以下「</w:t>
      </w:r>
      <w:r w:rsidRPr="007A545B">
        <w:rPr>
          <w:rFonts w:ascii="Times New Roman" w:hAnsi="Times New Roman"/>
        </w:rPr>
        <w:t>独占的通常実施</w:t>
      </w:r>
      <w:r w:rsidR="00792EFA" w:rsidRPr="007A545B">
        <w:rPr>
          <w:rFonts w:ascii="Times New Roman" w:hAnsi="Times New Roman"/>
        </w:rPr>
        <w:t>権許諾</w:t>
      </w:r>
      <w:r w:rsidRPr="007A545B">
        <w:rPr>
          <w:rFonts w:ascii="Times New Roman" w:hAnsi="Times New Roman"/>
        </w:rPr>
        <w:t>契約、非独占的通常実施</w:t>
      </w:r>
      <w:r w:rsidR="00792EFA" w:rsidRPr="007A545B">
        <w:rPr>
          <w:rFonts w:ascii="Times New Roman" w:hAnsi="Times New Roman"/>
        </w:rPr>
        <w:t>権許諾</w:t>
      </w:r>
      <w:r w:rsidRPr="007A545B">
        <w:rPr>
          <w:rFonts w:ascii="Times New Roman" w:hAnsi="Times New Roman"/>
        </w:rPr>
        <w:t>契約又は専用実施権設定契約</w:t>
      </w:r>
      <w:r w:rsidR="006971EC" w:rsidRPr="007A545B">
        <w:rPr>
          <w:rFonts w:ascii="Times New Roman" w:hAnsi="Times New Roman"/>
        </w:rPr>
        <w:t>」をいう。</w:t>
      </w:r>
      <w:r w:rsidRPr="007A545B">
        <w:rPr>
          <w:rFonts w:ascii="Times New Roman" w:hAnsi="Times New Roman"/>
        </w:rPr>
        <w:t>）</w:t>
      </w:r>
      <w:r w:rsidR="008D2475" w:rsidRPr="007A545B">
        <w:rPr>
          <w:rFonts w:ascii="Times New Roman" w:hAnsi="Times New Roman"/>
        </w:rPr>
        <w:t>、又は共有知的財産権に関する共有知的財産権取扱契約</w:t>
      </w:r>
      <w:r w:rsidRPr="007A545B">
        <w:rPr>
          <w:rFonts w:ascii="Times New Roman" w:hAnsi="Times New Roman"/>
        </w:rPr>
        <w:t>を、優先交渉期間内に締結するものとする。</w:t>
      </w:r>
    </w:p>
    <w:p w14:paraId="77B0B103" w14:textId="5E9745DC" w:rsidR="007E459F" w:rsidRPr="007A545B" w:rsidRDefault="007E459F"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優先交渉期間中に、乙が本件知的財産権を</w:t>
      </w:r>
      <w:r w:rsidR="00A35607" w:rsidRPr="007A545B">
        <w:rPr>
          <w:rFonts w:ascii="Times New Roman" w:hAnsi="Times New Roman"/>
        </w:rPr>
        <w:t>活用し</w:t>
      </w:r>
      <w:r w:rsidRPr="007A545B">
        <w:rPr>
          <w:rFonts w:ascii="Times New Roman" w:hAnsi="Times New Roman"/>
        </w:rPr>
        <w:t>収入を得</w:t>
      </w:r>
      <w:r w:rsidR="00A35607" w:rsidRPr="007A545B">
        <w:rPr>
          <w:rFonts w:ascii="Times New Roman" w:hAnsi="Times New Roman"/>
        </w:rPr>
        <w:t>ようとする</w:t>
      </w:r>
      <w:r w:rsidRPr="007A545B">
        <w:rPr>
          <w:rFonts w:ascii="Times New Roman" w:hAnsi="Times New Roman"/>
        </w:rPr>
        <w:t>場合、</w:t>
      </w:r>
      <w:r w:rsidR="00A35607" w:rsidRPr="007A545B">
        <w:rPr>
          <w:rFonts w:ascii="Times New Roman" w:hAnsi="Times New Roman"/>
        </w:rPr>
        <w:t>その取扱いにつき、あらかじめ</w:t>
      </w:r>
      <w:r w:rsidRPr="007A545B">
        <w:rPr>
          <w:rFonts w:ascii="Times New Roman" w:hAnsi="Times New Roman"/>
        </w:rPr>
        <w:t>甲</w:t>
      </w:r>
      <w:r w:rsidR="003407BD" w:rsidRPr="007A545B">
        <w:rPr>
          <w:rFonts w:ascii="Times New Roman" w:hAnsi="Times New Roman"/>
        </w:rPr>
        <w:t>乙</w:t>
      </w:r>
      <w:r w:rsidR="00A35607" w:rsidRPr="007A545B">
        <w:rPr>
          <w:rFonts w:ascii="Times New Roman" w:hAnsi="Times New Roman"/>
        </w:rPr>
        <w:t>協議し決定するものとする。</w:t>
      </w:r>
    </w:p>
    <w:p w14:paraId="5083C7C9" w14:textId="77777777" w:rsidR="005B1F29" w:rsidRPr="007A545B" w:rsidRDefault="005B1F29" w:rsidP="007B7AD0">
      <w:pPr>
        <w:rPr>
          <w:rFonts w:ascii="Times New Roman" w:hAnsi="Times New Roman"/>
        </w:rPr>
      </w:pPr>
    </w:p>
    <w:p w14:paraId="6A94420F" w14:textId="77777777" w:rsidR="005B1F29" w:rsidRPr="007A545B" w:rsidRDefault="005B1F29" w:rsidP="00CF64CA">
      <w:pPr>
        <w:rPr>
          <w:rFonts w:ascii="Times New Roman" w:hAnsi="Times New Roman"/>
        </w:rPr>
      </w:pPr>
      <w:r w:rsidRPr="007A545B">
        <w:rPr>
          <w:rFonts w:ascii="Times New Roman" w:hAnsi="Times New Roman"/>
        </w:rPr>
        <w:t>（研究成果の実施における基本的な考え方）</w:t>
      </w:r>
    </w:p>
    <w:p w14:paraId="54B723B2" w14:textId="77777777" w:rsidR="005B1F29" w:rsidRPr="007A545B" w:rsidRDefault="005B1F29" w:rsidP="00BF0C54">
      <w:pPr>
        <w:pStyle w:val="a0"/>
        <w:rPr>
          <w:rFonts w:ascii="Times New Roman" w:hAnsi="Times New Roman"/>
        </w:rPr>
      </w:pPr>
      <w:r w:rsidRPr="007A545B">
        <w:rPr>
          <w:rFonts w:ascii="Times New Roman" w:hAnsi="Times New Roman"/>
        </w:rPr>
        <w:t>甲及び乙は、</w:t>
      </w:r>
      <w:r w:rsidR="00484A9D" w:rsidRPr="007A545B">
        <w:rPr>
          <w:rFonts w:ascii="Times New Roman" w:hAnsi="Times New Roman"/>
        </w:rPr>
        <w:t>第</w:t>
      </w:r>
      <w:r w:rsidR="00484A9D" w:rsidRPr="007A545B">
        <w:rPr>
          <w:rFonts w:ascii="Times New Roman" w:hAnsi="Times New Roman"/>
        </w:rPr>
        <w:t>16</w:t>
      </w:r>
      <w:r w:rsidR="00484A9D" w:rsidRPr="007A545B">
        <w:rPr>
          <w:rFonts w:ascii="Times New Roman" w:hAnsi="Times New Roman"/>
        </w:rPr>
        <w:t>条、第</w:t>
      </w:r>
      <w:r w:rsidR="00484A9D" w:rsidRPr="007A545B">
        <w:rPr>
          <w:rFonts w:ascii="Times New Roman" w:hAnsi="Times New Roman"/>
        </w:rPr>
        <w:t>17</w:t>
      </w:r>
      <w:r w:rsidRPr="007A545B">
        <w:rPr>
          <w:rFonts w:ascii="Times New Roman" w:hAnsi="Times New Roman"/>
        </w:rPr>
        <w:t>条及び次条から第</w:t>
      </w:r>
      <w:r w:rsidR="00B52B47" w:rsidRPr="007A545B">
        <w:rPr>
          <w:rFonts w:ascii="Times New Roman" w:hAnsi="Times New Roman"/>
        </w:rPr>
        <w:t>24</w:t>
      </w:r>
      <w:r w:rsidRPr="007A545B">
        <w:rPr>
          <w:rFonts w:ascii="Times New Roman" w:hAnsi="Times New Roman"/>
        </w:rPr>
        <w:t>条に定める研究成果の実施に</w:t>
      </w:r>
      <w:r w:rsidR="00A478E3" w:rsidRPr="007A545B">
        <w:rPr>
          <w:rFonts w:ascii="Times New Roman" w:hAnsi="Times New Roman"/>
        </w:rPr>
        <w:t>係る取扱いについて</w:t>
      </w:r>
      <w:r w:rsidRPr="007A545B">
        <w:rPr>
          <w:rFonts w:ascii="Times New Roman" w:hAnsi="Times New Roman"/>
        </w:rPr>
        <w:t>、以下の事項に留意し、協議・交渉を行うものとする。</w:t>
      </w:r>
    </w:p>
    <w:p w14:paraId="10E1533C"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本件知的財産権が、本共同研究の成果として得られたものであること</w:t>
      </w:r>
    </w:p>
    <w:p w14:paraId="2F42EA08" w14:textId="77777777"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甲の責務として、甲の研究成果を社会に還元する必要があること</w:t>
      </w:r>
    </w:p>
    <w:p w14:paraId="35190874" w14:textId="77777777" w:rsidR="007B4D1F" w:rsidRPr="007A545B" w:rsidRDefault="007B4D1F" w:rsidP="00FC5BE6">
      <w:pPr>
        <w:numPr>
          <w:ilvl w:val="0"/>
          <w:numId w:val="7"/>
        </w:numPr>
        <w:tabs>
          <w:tab w:val="clear" w:pos="454"/>
          <w:tab w:val="num" w:pos="720"/>
        </w:tabs>
        <w:rPr>
          <w:rFonts w:ascii="Times New Roman" w:hAnsi="Times New Roman"/>
        </w:rPr>
      </w:pPr>
      <w:r w:rsidRPr="007A545B">
        <w:rPr>
          <w:rFonts w:ascii="Times New Roman" w:hAnsi="Times New Roman"/>
        </w:rPr>
        <w:t>甲が本件知的財産権を活用し、自ら商品化</w:t>
      </w:r>
      <w:r w:rsidR="003D5D37" w:rsidRPr="007A545B">
        <w:rPr>
          <w:rFonts w:ascii="Times New Roman" w:hAnsi="Times New Roman"/>
        </w:rPr>
        <w:t>又は</w:t>
      </w:r>
      <w:r w:rsidRPr="007A545B">
        <w:rPr>
          <w:rFonts w:ascii="Times New Roman" w:hAnsi="Times New Roman"/>
        </w:rPr>
        <w:t>事業化することがないこと</w:t>
      </w:r>
    </w:p>
    <w:p w14:paraId="1C6611ED" w14:textId="27A4AEE6"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本件知的財産権が、第</w:t>
      </w:r>
      <w:r w:rsidRPr="007A545B">
        <w:rPr>
          <w:rFonts w:ascii="Times New Roman" w:hAnsi="Times New Roman"/>
        </w:rPr>
        <w:t>7</w:t>
      </w:r>
      <w:r w:rsidRPr="007A545B">
        <w:rPr>
          <w:rFonts w:ascii="Times New Roman" w:hAnsi="Times New Roman"/>
        </w:rPr>
        <w:t>条に定める研究経費に加えて、それぞれが自己に所属する研究担当者等の人件費を負担し、</w:t>
      </w:r>
      <w:r w:rsidR="007B4D1F" w:rsidRPr="007A545B">
        <w:rPr>
          <w:rFonts w:ascii="Times New Roman" w:hAnsi="Times New Roman"/>
        </w:rPr>
        <w:t>又、それぞれの</w:t>
      </w:r>
      <w:r w:rsidR="008D78A4" w:rsidRPr="007A545B">
        <w:rPr>
          <w:rFonts w:ascii="Times New Roman" w:hAnsi="Times New Roman"/>
        </w:rPr>
        <w:t>施設・</w:t>
      </w:r>
      <w:r w:rsidRPr="007A545B">
        <w:rPr>
          <w:rFonts w:ascii="Times New Roman" w:hAnsi="Times New Roman"/>
        </w:rPr>
        <w:t>設備等を利用して得られた</w:t>
      </w:r>
      <w:r w:rsidR="008D78A4" w:rsidRPr="007A545B">
        <w:rPr>
          <w:rFonts w:ascii="Times New Roman" w:hAnsi="Times New Roman"/>
        </w:rPr>
        <w:t>研究</w:t>
      </w:r>
      <w:r w:rsidRPr="007A545B">
        <w:rPr>
          <w:rFonts w:ascii="Times New Roman" w:hAnsi="Times New Roman"/>
        </w:rPr>
        <w:t>成果であること</w:t>
      </w:r>
    </w:p>
    <w:p w14:paraId="12CA6507" w14:textId="15047AE3" w:rsidR="005B1F29" w:rsidRPr="007A545B" w:rsidRDefault="005B1F29" w:rsidP="00FC5BE6">
      <w:pPr>
        <w:numPr>
          <w:ilvl w:val="0"/>
          <w:numId w:val="7"/>
        </w:numPr>
        <w:tabs>
          <w:tab w:val="clear" w:pos="454"/>
          <w:tab w:val="num" w:pos="720"/>
        </w:tabs>
        <w:rPr>
          <w:rFonts w:ascii="Times New Roman" w:hAnsi="Times New Roman"/>
        </w:rPr>
      </w:pPr>
      <w:r w:rsidRPr="007A545B">
        <w:rPr>
          <w:rFonts w:ascii="Times New Roman" w:hAnsi="Times New Roman"/>
        </w:rPr>
        <w:t>本件知的財産権により収益があった場合、</w:t>
      </w:r>
      <w:r w:rsidR="00D33B25" w:rsidRPr="007A545B">
        <w:rPr>
          <w:rFonts w:ascii="Times New Roman" w:hAnsi="Times New Roman"/>
        </w:rPr>
        <w:t>当該本件知的財産権に関する</w:t>
      </w:r>
      <w:r w:rsidR="005C011E" w:rsidRPr="007A545B">
        <w:rPr>
          <w:rFonts w:ascii="Times New Roman" w:hAnsi="Times New Roman"/>
        </w:rPr>
        <w:t>発明等を得た</w:t>
      </w:r>
      <w:r w:rsidRPr="007A545B">
        <w:rPr>
          <w:rFonts w:ascii="Times New Roman" w:hAnsi="Times New Roman"/>
        </w:rPr>
        <w:t>甲</w:t>
      </w:r>
      <w:r w:rsidR="005C011E" w:rsidRPr="007A545B">
        <w:rPr>
          <w:rFonts w:ascii="Times New Roman" w:hAnsi="Times New Roman"/>
        </w:rPr>
        <w:t>又は／</w:t>
      </w:r>
      <w:r w:rsidRPr="007A545B">
        <w:rPr>
          <w:rFonts w:ascii="Times New Roman" w:hAnsi="Times New Roman"/>
        </w:rPr>
        <w:t>及び乙の研究担当者等に、特許法第</w:t>
      </w:r>
      <w:r w:rsidRPr="007A545B">
        <w:rPr>
          <w:rFonts w:ascii="Times New Roman" w:hAnsi="Times New Roman"/>
        </w:rPr>
        <w:t>35</w:t>
      </w:r>
      <w:r w:rsidRPr="007A545B">
        <w:rPr>
          <w:rFonts w:ascii="Times New Roman" w:hAnsi="Times New Roman"/>
        </w:rPr>
        <w:t>条における「相当の対価」を、それぞれの規則</w:t>
      </w:r>
      <w:r w:rsidR="00D33B25" w:rsidRPr="007A545B">
        <w:rPr>
          <w:rFonts w:ascii="Times New Roman" w:hAnsi="Times New Roman"/>
        </w:rPr>
        <w:t>等</w:t>
      </w:r>
      <w:r w:rsidRPr="007A545B">
        <w:rPr>
          <w:rFonts w:ascii="Times New Roman" w:hAnsi="Times New Roman"/>
        </w:rPr>
        <w:t>に基づき支払う義務があること</w:t>
      </w:r>
    </w:p>
    <w:p w14:paraId="79926C4C" w14:textId="77777777" w:rsidR="00CC05B1" w:rsidRPr="007A545B" w:rsidRDefault="00CC05B1" w:rsidP="00C1717A">
      <w:pPr>
        <w:numPr>
          <w:ilvl w:val="0"/>
          <w:numId w:val="7"/>
        </w:numPr>
        <w:tabs>
          <w:tab w:val="clear" w:pos="454"/>
          <w:tab w:val="num" w:pos="720"/>
        </w:tabs>
        <w:rPr>
          <w:rFonts w:ascii="Times New Roman" w:hAnsi="Times New Roman"/>
        </w:rPr>
      </w:pPr>
      <w:r w:rsidRPr="007A545B">
        <w:rPr>
          <w:rFonts w:ascii="Times New Roman" w:hAnsi="Times New Roman"/>
        </w:rPr>
        <w:t>国の指針である総合科学技術会議の「ライフサイエンス分野におけるリサーチツール特許の使用の円滑化に関する指針」（平成</w:t>
      </w:r>
      <w:r w:rsidRPr="007A545B">
        <w:rPr>
          <w:rFonts w:ascii="Times New Roman" w:hAnsi="Times New Roman"/>
        </w:rPr>
        <w:t>19</w:t>
      </w:r>
      <w:r w:rsidRPr="007A545B">
        <w:rPr>
          <w:rFonts w:ascii="Times New Roman" w:hAnsi="Times New Roman"/>
        </w:rPr>
        <w:t>年</w:t>
      </w:r>
      <w:r w:rsidRPr="007A545B">
        <w:rPr>
          <w:rFonts w:ascii="Times New Roman" w:hAnsi="Times New Roman"/>
        </w:rPr>
        <w:t>3</w:t>
      </w:r>
      <w:r w:rsidRPr="007A545B">
        <w:rPr>
          <w:rFonts w:ascii="Times New Roman" w:hAnsi="Times New Roman"/>
        </w:rPr>
        <w:t>月</w:t>
      </w:r>
      <w:r w:rsidRPr="007A545B">
        <w:rPr>
          <w:rFonts w:ascii="Times New Roman" w:hAnsi="Times New Roman"/>
        </w:rPr>
        <w:t>1</w:t>
      </w:r>
      <w:r w:rsidR="00410BE6" w:rsidRPr="007A545B">
        <w:rPr>
          <w:rFonts w:ascii="Times New Roman" w:hAnsi="Times New Roman"/>
        </w:rPr>
        <w:t>日）を踏まえ制定された甲の「東京大学リサーチツール特許取扱</w:t>
      </w:r>
      <w:r w:rsidRPr="007A545B">
        <w:rPr>
          <w:rFonts w:ascii="Times New Roman" w:hAnsi="Times New Roman"/>
        </w:rPr>
        <w:t>ガイドライン」（平成</w:t>
      </w:r>
      <w:r w:rsidRPr="007A545B">
        <w:rPr>
          <w:rFonts w:ascii="Times New Roman" w:hAnsi="Times New Roman"/>
        </w:rPr>
        <w:t>20</w:t>
      </w:r>
      <w:r w:rsidRPr="007A545B">
        <w:rPr>
          <w:rFonts w:ascii="Times New Roman" w:hAnsi="Times New Roman"/>
        </w:rPr>
        <w:t>年</w:t>
      </w:r>
      <w:r w:rsidRPr="007A545B">
        <w:rPr>
          <w:rFonts w:ascii="Times New Roman" w:hAnsi="Times New Roman"/>
        </w:rPr>
        <w:t>2</w:t>
      </w:r>
      <w:r w:rsidRPr="007A545B">
        <w:rPr>
          <w:rFonts w:ascii="Times New Roman" w:hAnsi="Times New Roman"/>
        </w:rPr>
        <w:t>月</w:t>
      </w:r>
      <w:r w:rsidRPr="007A545B">
        <w:rPr>
          <w:rFonts w:ascii="Times New Roman" w:hAnsi="Times New Roman"/>
        </w:rPr>
        <w:t>8</w:t>
      </w:r>
      <w:r w:rsidRPr="007A545B">
        <w:rPr>
          <w:rFonts w:ascii="Times New Roman" w:hAnsi="Times New Roman"/>
        </w:rPr>
        <w:t>日）の考え方</w:t>
      </w:r>
      <w:r w:rsidR="0025225E" w:rsidRPr="007A545B">
        <w:rPr>
          <w:rFonts w:ascii="Times New Roman" w:hAnsi="Times New Roman"/>
        </w:rPr>
        <w:t>を尊重する</w:t>
      </w:r>
      <w:r w:rsidRPr="007A545B">
        <w:rPr>
          <w:rFonts w:ascii="Times New Roman" w:hAnsi="Times New Roman"/>
        </w:rPr>
        <w:t>こと</w:t>
      </w:r>
    </w:p>
    <w:p w14:paraId="015186A4" w14:textId="77777777" w:rsidR="005B1F29" w:rsidRPr="007A545B" w:rsidRDefault="005B1F29" w:rsidP="007B7AD0">
      <w:pPr>
        <w:rPr>
          <w:rFonts w:ascii="Times New Roman" w:hAnsi="Times New Roman"/>
        </w:rPr>
      </w:pPr>
    </w:p>
    <w:p w14:paraId="2FA6EBC4" w14:textId="77777777" w:rsidR="005B1F29" w:rsidRPr="007A545B" w:rsidRDefault="005B1F29" w:rsidP="00CF64CA">
      <w:pPr>
        <w:rPr>
          <w:rFonts w:ascii="Times New Roman" w:hAnsi="Times New Roman"/>
        </w:rPr>
      </w:pPr>
      <w:r w:rsidRPr="007A545B">
        <w:rPr>
          <w:rFonts w:ascii="Times New Roman" w:hAnsi="Times New Roman"/>
        </w:rPr>
        <w:t>（甲による実施）</w:t>
      </w:r>
    </w:p>
    <w:p w14:paraId="31AF7BCC" w14:textId="77777777" w:rsidR="005B1F29" w:rsidRPr="007A545B" w:rsidRDefault="005B1F29" w:rsidP="00BF0C54">
      <w:pPr>
        <w:pStyle w:val="a0"/>
        <w:rPr>
          <w:rFonts w:ascii="Times New Roman" w:hAnsi="Times New Roman"/>
        </w:rPr>
      </w:pPr>
      <w:r w:rsidRPr="007A545B">
        <w:rPr>
          <w:rFonts w:ascii="Times New Roman" w:hAnsi="Times New Roman"/>
        </w:rPr>
        <w:t>甲は、研究成果を、</w:t>
      </w:r>
      <w:r w:rsidR="00E17A54" w:rsidRPr="007A545B">
        <w:rPr>
          <w:rFonts w:ascii="Times New Roman" w:hAnsi="Times New Roman"/>
        </w:rPr>
        <w:t>第</w:t>
      </w:r>
      <w:r w:rsidR="00484A9D" w:rsidRPr="007A545B">
        <w:rPr>
          <w:rFonts w:ascii="Times New Roman" w:hAnsi="Times New Roman"/>
        </w:rPr>
        <w:t>25</w:t>
      </w:r>
      <w:r w:rsidR="00E17A54" w:rsidRPr="007A545B">
        <w:rPr>
          <w:rFonts w:ascii="Times New Roman" w:hAnsi="Times New Roman"/>
        </w:rPr>
        <w:t>条のノウハウ秘匿義務及び第</w:t>
      </w:r>
      <w:r w:rsidR="00E17A54" w:rsidRPr="007A545B">
        <w:rPr>
          <w:rFonts w:ascii="Times New Roman" w:hAnsi="Times New Roman"/>
        </w:rPr>
        <w:t>2</w:t>
      </w:r>
      <w:r w:rsidR="00484A9D" w:rsidRPr="007A545B">
        <w:rPr>
          <w:rFonts w:ascii="Times New Roman" w:hAnsi="Times New Roman"/>
        </w:rPr>
        <w:t>9</w:t>
      </w:r>
      <w:r w:rsidR="00E17A54" w:rsidRPr="007A545B">
        <w:rPr>
          <w:rFonts w:ascii="Times New Roman" w:hAnsi="Times New Roman"/>
        </w:rPr>
        <w:t>条の秘密保持義務を遵守の上、</w:t>
      </w:r>
      <w:r w:rsidRPr="007A545B">
        <w:rPr>
          <w:rFonts w:ascii="Times New Roman" w:hAnsi="Times New Roman"/>
        </w:rPr>
        <w:t>甲が行う教育及び研究活動</w:t>
      </w:r>
      <w:r w:rsidR="00E17A54" w:rsidRPr="007A545B">
        <w:rPr>
          <w:rFonts w:ascii="Times New Roman" w:hAnsi="Times New Roman"/>
        </w:rPr>
        <w:t>のため</w:t>
      </w:r>
      <w:r w:rsidR="0075129D" w:rsidRPr="007A545B">
        <w:rPr>
          <w:rFonts w:ascii="Times New Roman" w:hAnsi="Times New Roman"/>
        </w:rPr>
        <w:t>に無償にて実施</w:t>
      </w:r>
      <w:r w:rsidRPr="007A545B">
        <w:rPr>
          <w:rFonts w:ascii="Times New Roman" w:hAnsi="Times New Roman"/>
        </w:rPr>
        <w:t>することができるものとする。</w:t>
      </w:r>
    </w:p>
    <w:p w14:paraId="342D0BED" w14:textId="77777777" w:rsidR="001F0607" w:rsidRPr="007A545B" w:rsidRDefault="00BD0D71"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甲に属する</w:t>
      </w:r>
      <w:r w:rsidR="001F0607" w:rsidRPr="007A545B">
        <w:rPr>
          <w:rFonts w:ascii="Times New Roman" w:hAnsi="Times New Roman"/>
        </w:rPr>
        <w:t>発明者又は</w:t>
      </w:r>
      <w:r w:rsidR="00BF565C" w:rsidRPr="007A545B">
        <w:rPr>
          <w:rFonts w:ascii="Times New Roman" w:hAnsi="Times New Roman"/>
        </w:rPr>
        <w:t>成果有体物の</w:t>
      </w:r>
      <w:r w:rsidRPr="007A545B">
        <w:rPr>
          <w:rFonts w:ascii="Times New Roman" w:hAnsi="Times New Roman"/>
        </w:rPr>
        <w:t>作製者は</w:t>
      </w:r>
      <w:r w:rsidR="001F0607" w:rsidRPr="007A545B">
        <w:rPr>
          <w:rFonts w:ascii="Times New Roman" w:hAnsi="Times New Roman"/>
        </w:rPr>
        <w:t>、甲の所属を離れ</w:t>
      </w:r>
      <w:r w:rsidRPr="007A545B">
        <w:rPr>
          <w:rFonts w:ascii="Times New Roman" w:hAnsi="Times New Roman"/>
        </w:rPr>
        <w:t>た場合であっても</w:t>
      </w:r>
      <w:r w:rsidR="001F0607" w:rsidRPr="007A545B">
        <w:rPr>
          <w:rFonts w:ascii="Times New Roman" w:hAnsi="Times New Roman"/>
        </w:rPr>
        <w:t>、</w:t>
      </w:r>
      <w:r w:rsidRPr="007A545B">
        <w:rPr>
          <w:rFonts w:ascii="Times New Roman" w:hAnsi="Times New Roman"/>
        </w:rPr>
        <w:t>研究成果を</w:t>
      </w:r>
      <w:r w:rsidR="0075129D" w:rsidRPr="007A545B">
        <w:rPr>
          <w:rFonts w:ascii="Times New Roman" w:hAnsi="Times New Roman"/>
        </w:rPr>
        <w:t>、第</w:t>
      </w:r>
      <w:r w:rsidR="0075129D" w:rsidRPr="007A545B">
        <w:rPr>
          <w:rFonts w:ascii="Times New Roman" w:hAnsi="Times New Roman"/>
        </w:rPr>
        <w:t>25</w:t>
      </w:r>
      <w:r w:rsidR="0075129D" w:rsidRPr="007A545B">
        <w:rPr>
          <w:rFonts w:ascii="Times New Roman" w:hAnsi="Times New Roman"/>
        </w:rPr>
        <w:t>条のノウハウ秘匿義務及び第</w:t>
      </w:r>
      <w:r w:rsidR="0075129D" w:rsidRPr="007A545B">
        <w:rPr>
          <w:rFonts w:ascii="Times New Roman" w:hAnsi="Times New Roman"/>
        </w:rPr>
        <w:t>29</w:t>
      </w:r>
      <w:r w:rsidR="0075129D" w:rsidRPr="007A545B">
        <w:rPr>
          <w:rFonts w:ascii="Times New Roman" w:hAnsi="Times New Roman"/>
        </w:rPr>
        <w:t>条の秘密保持義務を遵守の上、</w:t>
      </w:r>
      <w:r w:rsidRPr="007A545B">
        <w:rPr>
          <w:rFonts w:ascii="Times New Roman" w:hAnsi="Times New Roman"/>
        </w:rPr>
        <w:t>教育及び研究の目的に限り、</w:t>
      </w:r>
      <w:r w:rsidR="001F0607" w:rsidRPr="007A545B">
        <w:rPr>
          <w:rFonts w:ascii="Times New Roman" w:hAnsi="Times New Roman"/>
        </w:rPr>
        <w:t>将来において所属する研究室（非営利研究機関に限</w:t>
      </w:r>
      <w:r w:rsidRPr="007A545B">
        <w:rPr>
          <w:rFonts w:ascii="Times New Roman" w:hAnsi="Times New Roman"/>
        </w:rPr>
        <w:t>る。）で</w:t>
      </w:r>
      <w:r w:rsidR="001F0607" w:rsidRPr="007A545B">
        <w:rPr>
          <w:rFonts w:ascii="Times New Roman" w:hAnsi="Times New Roman"/>
        </w:rPr>
        <w:t>実施することができるものとする。</w:t>
      </w:r>
    </w:p>
    <w:p w14:paraId="3F2F57E1" w14:textId="77777777" w:rsidR="005B1F29" w:rsidRPr="007A545B" w:rsidRDefault="005B1F29" w:rsidP="007B7AD0">
      <w:pPr>
        <w:rPr>
          <w:rFonts w:ascii="Times New Roman" w:hAnsi="Times New Roman"/>
        </w:rPr>
      </w:pPr>
    </w:p>
    <w:p w14:paraId="164B2D97" w14:textId="77777777" w:rsidR="005B1F29" w:rsidRPr="007A545B" w:rsidRDefault="005B1F29" w:rsidP="00CF64CA">
      <w:pPr>
        <w:rPr>
          <w:rFonts w:ascii="Times New Roman" w:hAnsi="Times New Roman"/>
        </w:rPr>
      </w:pPr>
      <w:r w:rsidRPr="007A545B">
        <w:rPr>
          <w:rFonts w:ascii="Times New Roman" w:hAnsi="Times New Roman"/>
        </w:rPr>
        <w:t>（乙による非独占での実施）</w:t>
      </w:r>
    </w:p>
    <w:p w14:paraId="5D20C9BA" w14:textId="51B84BE5" w:rsidR="005B1F29" w:rsidRPr="007A545B" w:rsidRDefault="005B1F29" w:rsidP="00BF0C54">
      <w:pPr>
        <w:pStyle w:val="a0"/>
        <w:rPr>
          <w:rFonts w:ascii="Times New Roman" w:hAnsi="Times New Roman"/>
        </w:rPr>
      </w:pPr>
      <w:r w:rsidRPr="007A545B">
        <w:rPr>
          <w:rFonts w:ascii="Times New Roman" w:hAnsi="Times New Roman"/>
          <w:lang w:eastAsia="zh-TW"/>
        </w:rPr>
        <w:t>乙又は乙の指定する者</w:t>
      </w:r>
      <w:r w:rsidRPr="007A545B">
        <w:rPr>
          <w:rFonts w:ascii="Times New Roman" w:hAnsi="Times New Roman"/>
        </w:rPr>
        <w:t>が</w:t>
      </w:r>
      <w:r w:rsidR="00E66D11" w:rsidRPr="007A545B">
        <w:rPr>
          <w:rFonts w:ascii="Times New Roman" w:hAnsi="Times New Roman"/>
        </w:rPr>
        <w:t>共有</w:t>
      </w:r>
      <w:r w:rsidRPr="007A545B">
        <w:rPr>
          <w:rFonts w:ascii="Times New Roman" w:hAnsi="Times New Roman"/>
          <w:lang w:eastAsia="zh-TW"/>
        </w:rPr>
        <w:t>知的財産権を</w:t>
      </w:r>
      <w:r w:rsidRPr="007A545B">
        <w:rPr>
          <w:rFonts w:ascii="Times New Roman" w:hAnsi="Times New Roman"/>
        </w:rPr>
        <w:t>非</w:t>
      </w:r>
      <w:r w:rsidRPr="007A545B">
        <w:rPr>
          <w:rFonts w:ascii="Times New Roman" w:hAnsi="Times New Roman"/>
          <w:lang w:eastAsia="zh-TW"/>
        </w:rPr>
        <w:t>独占的に実施</w:t>
      </w:r>
      <w:r w:rsidRPr="007A545B">
        <w:rPr>
          <w:rFonts w:ascii="Times New Roman" w:hAnsi="Times New Roman"/>
        </w:rPr>
        <w:t>することを希望する場合には</w:t>
      </w:r>
      <w:r w:rsidRPr="007A545B">
        <w:rPr>
          <w:rFonts w:ascii="Times New Roman" w:hAnsi="Times New Roman"/>
          <w:lang w:eastAsia="zh-TW"/>
        </w:rPr>
        <w:t>、乙又は乙の指定する者</w:t>
      </w:r>
      <w:r w:rsidRPr="007A545B">
        <w:rPr>
          <w:rFonts w:ascii="Times New Roman" w:hAnsi="Times New Roman"/>
        </w:rPr>
        <w:t>は第</w:t>
      </w:r>
      <w:r w:rsidR="00484A9D" w:rsidRPr="007A545B">
        <w:rPr>
          <w:rFonts w:ascii="Times New Roman" w:hAnsi="Times New Roman"/>
        </w:rPr>
        <w:t>18</w:t>
      </w:r>
      <w:r w:rsidRPr="007A545B">
        <w:rPr>
          <w:rFonts w:ascii="Times New Roman" w:hAnsi="Times New Roman"/>
        </w:rPr>
        <w:t>条の研究成果の実施における基本的な考え方を踏まえ、別途、実施料の支払い及び出願等費用の負担の有無、第三者に対する実施許諾の是非並びにその他の条件について甲と協議するものとする。</w:t>
      </w:r>
    </w:p>
    <w:p w14:paraId="4DE7D689" w14:textId="77777777" w:rsidR="005B1F29" w:rsidRPr="007A545B" w:rsidRDefault="005B1F29" w:rsidP="007B7AD0">
      <w:pPr>
        <w:rPr>
          <w:rFonts w:ascii="Times New Roman" w:hAnsi="Times New Roman"/>
        </w:rPr>
      </w:pPr>
    </w:p>
    <w:p w14:paraId="521E2A2C" w14:textId="77777777" w:rsidR="005B1F29" w:rsidRPr="007A545B" w:rsidRDefault="005B1F29" w:rsidP="00CF64CA">
      <w:pPr>
        <w:rPr>
          <w:rFonts w:ascii="Times New Roman" w:hAnsi="Times New Roman"/>
        </w:rPr>
      </w:pPr>
      <w:r w:rsidRPr="007A545B">
        <w:rPr>
          <w:rFonts w:ascii="Times New Roman" w:hAnsi="Times New Roman"/>
        </w:rPr>
        <w:t>（第三者に対する実施の許諾）</w:t>
      </w:r>
    </w:p>
    <w:p w14:paraId="6A44C31B"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甲は、乙又は乙の指定する者が</w:t>
      </w:r>
      <w:r w:rsidR="00A324A6" w:rsidRPr="007A545B">
        <w:rPr>
          <w:rFonts w:ascii="Times New Roman" w:hAnsi="Times New Roman"/>
        </w:rPr>
        <w:t>本件</w:t>
      </w:r>
      <w:r w:rsidRPr="007A545B">
        <w:rPr>
          <w:rFonts w:ascii="Times New Roman" w:hAnsi="Times New Roman"/>
          <w:lang w:eastAsia="zh-TW"/>
        </w:rPr>
        <w:t>知的財産権</w:t>
      </w:r>
      <w:r w:rsidRPr="007A545B">
        <w:rPr>
          <w:rFonts w:ascii="Times New Roman" w:hAnsi="Times New Roman"/>
        </w:rPr>
        <w:t>に関する独占実施</w:t>
      </w:r>
      <w:r w:rsidR="008D2475" w:rsidRPr="007A545B">
        <w:rPr>
          <w:rFonts w:ascii="Times New Roman" w:hAnsi="Times New Roman"/>
        </w:rPr>
        <w:t>に係る</w:t>
      </w:r>
      <w:r w:rsidRPr="007A545B">
        <w:rPr>
          <w:rFonts w:ascii="Times New Roman" w:hAnsi="Times New Roman"/>
        </w:rPr>
        <w:t>契約</w:t>
      </w:r>
      <w:r w:rsidRPr="007A545B">
        <w:rPr>
          <w:rFonts w:ascii="Times New Roman" w:hAnsi="Times New Roman"/>
          <w:lang w:eastAsia="zh-TW"/>
        </w:rPr>
        <w:t>を</w:t>
      </w:r>
      <w:r w:rsidRPr="007A545B">
        <w:rPr>
          <w:rFonts w:ascii="Times New Roman" w:hAnsi="Times New Roman"/>
        </w:rPr>
        <w:t>締結した場合に</w:t>
      </w:r>
      <w:r w:rsidR="008C3E15" w:rsidRPr="007A545B">
        <w:rPr>
          <w:rFonts w:ascii="Times New Roman" w:hAnsi="Times New Roman"/>
        </w:rPr>
        <w:t>もかかわらず</w:t>
      </w:r>
      <w:r w:rsidRPr="007A545B">
        <w:rPr>
          <w:rFonts w:ascii="Times New Roman" w:hAnsi="Times New Roman"/>
          <w:lang w:eastAsia="zh-TW"/>
        </w:rPr>
        <w:t>、当該</w:t>
      </w:r>
      <w:r w:rsidR="00A324A6" w:rsidRPr="007A545B">
        <w:rPr>
          <w:rFonts w:ascii="Times New Roman" w:hAnsi="Times New Roman"/>
        </w:rPr>
        <w:t>本件</w:t>
      </w:r>
      <w:r w:rsidRPr="007A545B">
        <w:rPr>
          <w:rFonts w:ascii="Times New Roman" w:hAnsi="Times New Roman"/>
          <w:lang w:eastAsia="zh-TW"/>
        </w:rPr>
        <w:t>知的財産権を出願等した日の翌日から起算して表記契約項目表</w:t>
      </w:r>
      <w:r w:rsidRPr="007A545B">
        <w:rPr>
          <w:rFonts w:ascii="Times New Roman" w:hAnsi="Times New Roman"/>
        </w:rPr>
        <w:t>1</w:t>
      </w:r>
      <w:r w:rsidR="00A90DBC" w:rsidRPr="007A545B">
        <w:rPr>
          <w:rFonts w:ascii="Times New Roman" w:hAnsi="Times New Roman"/>
        </w:rPr>
        <w:t>4</w:t>
      </w:r>
      <w:r w:rsidRPr="007A545B">
        <w:rPr>
          <w:rFonts w:ascii="Times New Roman" w:hAnsi="Times New Roman"/>
        </w:rPr>
        <w:t>.</w:t>
      </w:r>
      <w:r w:rsidR="009001EF" w:rsidRPr="007A545B">
        <w:rPr>
          <w:rFonts w:ascii="Times New Roman" w:hAnsi="Times New Roman"/>
          <w:lang w:eastAsia="zh-TW"/>
        </w:rPr>
        <w:t>に掲げる期間（以下「実施目標期間」という</w:t>
      </w:r>
      <w:r w:rsidR="009001EF" w:rsidRPr="007A545B">
        <w:rPr>
          <w:rFonts w:ascii="Times New Roman" w:hAnsi="Times New Roman"/>
        </w:rPr>
        <w:t>。</w:t>
      </w:r>
      <w:r w:rsidRPr="007A545B">
        <w:rPr>
          <w:rFonts w:ascii="Times New Roman" w:hAnsi="Times New Roman"/>
          <w:lang w:eastAsia="zh-TW"/>
        </w:rPr>
        <w:t>）</w:t>
      </w:r>
      <w:r w:rsidRPr="007A545B">
        <w:rPr>
          <w:rFonts w:ascii="Times New Roman" w:hAnsi="Times New Roman"/>
        </w:rPr>
        <w:t>以降において</w:t>
      </w:r>
      <w:r w:rsidRPr="007A545B">
        <w:rPr>
          <w:rFonts w:ascii="Times New Roman" w:hAnsi="Times New Roman"/>
          <w:lang w:eastAsia="zh-TW"/>
        </w:rPr>
        <w:t>正当な理由なく実施しないときは、乙又は乙の指定する者の意見を聴取の上、</w:t>
      </w:r>
      <w:r w:rsidR="00C37348" w:rsidRPr="007A545B">
        <w:rPr>
          <w:rFonts w:ascii="Times New Roman" w:hAnsi="Times New Roman"/>
          <w:lang w:eastAsia="zh-TW"/>
        </w:rPr>
        <w:t>乙又は乙の指定する者</w:t>
      </w:r>
      <w:r w:rsidR="007C58A8" w:rsidRPr="007A545B">
        <w:rPr>
          <w:rFonts w:ascii="Times New Roman" w:hAnsi="Times New Roman"/>
        </w:rPr>
        <w:t>との間で締結している</w:t>
      </w:r>
      <w:r w:rsidR="00C37348" w:rsidRPr="007A545B">
        <w:rPr>
          <w:rFonts w:ascii="Times New Roman" w:hAnsi="Times New Roman"/>
        </w:rPr>
        <w:t>本件</w:t>
      </w:r>
      <w:r w:rsidR="00C37348" w:rsidRPr="007A545B">
        <w:rPr>
          <w:rFonts w:ascii="Times New Roman" w:hAnsi="Times New Roman"/>
          <w:lang w:eastAsia="zh-TW"/>
        </w:rPr>
        <w:t>知的財産権</w:t>
      </w:r>
      <w:r w:rsidR="00C37348" w:rsidRPr="007A545B">
        <w:rPr>
          <w:rFonts w:ascii="Times New Roman" w:hAnsi="Times New Roman"/>
        </w:rPr>
        <w:t>に関する独占実施</w:t>
      </w:r>
      <w:r w:rsidR="008D2475" w:rsidRPr="007A545B">
        <w:rPr>
          <w:rFonts w:ascii="Times New Roman" w:hAnsi="Times New Roman"/>
        </w:rPr>
        <w:t>に係る</w:t>
      </w:r>
      <w:r w:rsidR="00C37348" w:rsidRPr="007A545B">
        <w:rPr>
          <w:rFonts w:ascii="Times New Roman" w:hAnsi="Times New Roman"/>
        </w:rPr>
        <w:t>契約を解除し、</w:t>
      </w:r>
      <w:r w:rsidRPr="007A545B">
        <w:rPr>
          <w:rFonts w:ascii="Times New Roman" w:hAnsi="Times New Roman"/>
          <w:lang w:eastAsia="zh-TW"/>
        </w:rPr>
        <w:t>乙</w:t>
      </w:r>
      <w:r w:rsidRPr="007A545B">
        <w:rPr>
          <w:rFonts w:ascii="Times New Roman" w:hAnsi="Times New Roman"/>
        </w:rPr>
        <w:t>又は</w:t>
      </w:r>
      <w:r w:rsidRPr="007A545B">
        <w:rPr>
          <w:rFonts w:ascii="Times New Roman" w:hAnsi="Times New Roman"/>
          <w:lang w:eastAsia="zh-TW"/>
        </w:rPr>
        <w:t>乙の指定する者以外の</w:t>
      </w:r>
      <w:r w:rsidR="0025225E" w:rsidRPr="007A545B">
        <w:rPr>
          <w:rFonts w:ascii="Times New Roman" w:hAnsi="Times New Roman"/>
        </w:rPr>
        <w:t>第三</w:t>
      </w:r>
      <w:r w:rsidRPr="007A545B">
        <w:rPr>
          <w:rFonts w:ascii="Times New Roman" w:hAnsi="Times New Roman"/>
          <w:lang w:eastAsia="zh-TW"/>
        </w:rPr>
        <w:t>者に対し当該</w:t>
      </w:r>
      <w:r w:rsidR="00A324A6" w:rsidRPr="007A545B">
        <w:rPr>
          <w:rFonts w:ascii="Times New Roman" w:hAnsi="Times New Roman"/>
        </w:rPr>
        <w:t>本件</w:t>
      </w:r>
      <w:r w:rsidRPr="007A545B">
        <w:rPr>
          <w:rFonts w:ascii="Times New Roman" w:hAnsi="Times New Roman"/>
          <w:lang w:eastAsia="zh-TW"/>
        </w:rPr>
        <w:t>知的財産権の実施を許諾することができるものとする。</w:t>
      </w:r>
      <w:r w:rsidR="00165504" w:rsidRPr="007A545B">
        <w:rPr>
          <w:rFonts w:ascii="Times New Roman" w:hAnsi="Times New Roman"/>
        </w:rPr>
        <w:t>ただし、</w:t>
      </w:r>
      <w:r w:rsidR="00643703" w:rsidRPr="007A545B">
        <w:rPr>
          <w:rFonts w:ascii="Times New Roman" w:hAnsi="Times New Roman"/>
        </w:rPr>
        <w:t>当該</w:t>
      </w:r>
      <w:r w:rsidR="001A7A2F" w:rsidRPr="007A545B">
        <w:rPr>
          <w:rFonts w:ascii="Times New Roman" w:hAnsi="Times New Roman"/>
        </w:rPr>
        <w:t>独占</w:t>
      </w:r>
      <w:r w:rsidR="00A35607" w:rsidRPr="007A545B">
        <w:rPr>
          <w:rFonts w:ascii="Times New Roman" w:hAnsi="Times New Roman"/>
        </w:rPr>
        <w:t>実施</w:t>
      </w:r>
      <w:r w:rsidR="001A7A2F" w:rsidRPr="007A545B">
        <w:rPr>
          <w:rFonts w:ascii="Times New Roman" w:hAnsi="Times New Roman"/>
        </w:rPr>
        <w:t>に係る</w:t>
      </w:r>
      <w:r w:rsidR="00A35607" w:rsidRPr="007A545B">
        <w:rPr>
          <w:rFonts w:ascii="Times New Roman" w:hAnsi="Times New Roman"/>
        </w:rPr>
        <w:t>契約</w:t>
      </w:r>
      <w:r w:rsidR="00165504" w:rsidRPr="007A545B">
        <w:rPr>
          <w:rFonts w:ascii="Times New Roman" w:hAnsi="Times New Roman"/>
        </w:rPr>
        <w:t>の締結に当たり、甲乙協議の上、</w:t>
      </w:r>
      <w:r w:rsidR="00165504" w:rsidRPr="007A545B">
        <w:rPr>
          <w:rFonts w:ascii="Times New Roman" w:hAnsi="Times New Roman"/>
          <w:lang w:eastAsia="zh-TW"/>
        </w:rPr>
        <w:t>表記契約項目表</w:t>
      </w:r>
      <w:r w:rsidR="00165504" w:rsidRPr="007A545B">
        <w:rPr>
          <w:rFonts w:ascii="Times New Roman" w:hAnsi="Times New Roman"/>
        </w:rPr>
        <w:t>1</w:t>
      </w:r>
      <w:r w:rsidR="00A90DBC" w:rsidRPr="007A545B">
        <w:rPr>
          <w:rFonts w:ascii="Times New Roman" w:hAnsi="Times New Roman"/>
        </w:rPr>
        <w:t>4</w:t>
      </w:r>
      <w:r w:rsidR="00165504" w:rsidRPr="007A545B">
        <w:rPr>
          <w:rFonts w:ascii="Times New Roman" w:hAnsi="Times New Roman"/>
        </w:rPr>
        <w:t>.</w:t>
      </w:r>
      <w:r w:rsidR="00165504" w:rsidRPr="007A545B">
        <w:rPr>
          <w:rFonts w:ascii="Times New Roman" w:hAnsi="Times New Roman"/>
        </w:rPr>
        <w:t>の実施目標期間と異なる期間を定めることができるものとする。</w:t>
      </w:r>
    </w:p>
    <w:p w14:paraId="6AFDDCF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第三者に対し当該知的財産権の実施を許諾することができるものとする。</w:t>
      </w:r>
    </w:p>
    <w:p w14:paraId="2811E63D" w14:textId="6853B1AE" w:rsidR="005B1F29" w:rsidRPr="007A545B" w:rsidRDefault="00D96B7E"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乙が本件知的財産権に関して非独占実施を希望する場合、甲は、甲知的財産権について自由に第三者に対し実施の許諾をすることができ、</w:t>
      </w:r>
      <w:r w:rsidR="00203859" w:rsidRPr="007A545B">
        <w:rPr>
          <w:rFonts w:ascii="Times New Roman" w:hAnsi="Times New Roman"/>
        </w:rPr>
        <w:t>又、</w:t>
      </w:r>
      <w:r w:rsidR="005B1F29" w:rsidRPr="007A545B">
        <w:rPr>
          <w:rFonts w:ascii="Times New Roman" w:hAnsi="Times New Roman"/>
        </w:rPr>
        <w:t>共有知的財産権については当該共有知的財産権を出願等したときから、</w:t>
      </w:r>
      <w:r w:rsidRPr="007A545B">
        <w:rPr>
          <w:rFonts w:ascii="Times New Roman" w:hAnsi="Times New Roman"/>
        </w:rPr>
        <w:t>乙</w:t>
      </w:r>
      <w:r w:rsidR="005B1F29" w:rsidRPr="007A545B">
        <w:rPr>
          <w:rFonts w:ascii="Times New Roman" w:hAnsi="Times New Roman"/>
        </w:rPr>
        <w:t>の書面による同意を得て第三者に対し実施の許諾をすることができるものとする。</w:t>
      </w:r>
      <w:r w:rsidR="0060549D" w:rsidRPr="007A545B">
        <w:rPr>
          <w:rFonts w:ascii="Times New Roman" w:hAnsi="Times New Roman"/>
        </w:rPr>
        <w:t>なお、正当な理由なく、かかる同意を拒んではならないものとする。</w:t>
      </w:r>
    </w:p>
    <w:p w14:paraId="51BA8029" w14:textId="77777777" w:rsidR="00C9567B" w:rsidRPr="007A545B" w:rsidRDefault="00C9567B" w:rsidP="007B7AD0">
      <w:pPr>
        <w:rPr>
          <w:rFonts w:ascii="Times New Roman" w:hAnsi="Times New Roman"/>
        </w:rPr>
      </w:pPr>
    </w:p>
    <w:p w14:paraId="7AD3821A" w14:textId="77777777" w:rsidR="005B1F29" w:rsidRPr="007A545B" w:rsidRDefault="005B1F29" w:rsidP="00CF64CA">
      <w:pPr>
        <w:rPr>
          <w:rFonts w:ascii="Times New Roman" w:hAnsi="Times New Roman"/>
        </w:rPr>
      </w:pPr>
      <w:r w:rsidRPr="007A545B">
        <w:rPr>
          <w:rFonts w:ascii="Times New Roman" w:hAnsi="Times New Roman"/>
        </w:rPr>
        <w:t>（実施料）</w:t>
      </w:r>
    </w:p>
    <w:p w14:paraId="1F331E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甲知的財産権を乙又は乙の指定する者が実施しようとするときは、乙は別に実施契約で定める実施料を甲に支払い、又は乙の指定する者をして支払わせなければならない。</w:t>
      </w:r>
    </w:p>
    <w:p w14:paraId="071877A4" w14:textId="5C009BC4" w:rsidR="005B1F29" w:rsidRPr="007A545B" w:rsidRDefault="00EC2CC6"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5B1F29" w:rsidRPr="007A545B">
        <w:rPr>
          <w:rFonts w:ascii="Times New Roman" w:hAnsi="Times New Roman"/>
        </w:rPr>
        <w:t>乙</w:t>
      </w:r>
      <w:r w:rsidR="00581C7B" w:rsidRPr="007A545B">
        <w:rPr>
          <w:rFonts w:ascii="Times New Roman" w:hAnsi="Times New Roman"/>
        </w:rPr>
        <w:t>若しくは</w:t>
      </w:r>
      <w:r w:rsidR="005B1F29" w:rsidRPr="007A545B">
        <w:rPr>
          <w:rFonts w:ascii="Times New Roman" w:hAnsi="Times New Roman"/>
        </w:rPr>
        <w:t>乙の指定する者</w:t>
      </w:r>
      <w:r w:rsidR="00F04A92" w:rsidRPr="007A545B">
        <w:rPr>
          <w:rFonts w:ascii="Times New Roman" w:hAnsi="Times New Roman"/>
        </w:rPr>
        <w:t>又</w:t>
      </w:r>
      <w:r w:rsidR="005B1F29" w:rsidRPr="007A545B">
        <w:rPr>
          <w:rFonts w:ascii="Times New Roman" w:hAnsi="Times New Roman"/>
        </w:rPr>
        <w:t>はこれら両者が独占的に実施しようとするときは、乙は別に</w:t>
      </w:r>
      <w:r w:rsidR="00D22B95" w:rsidRPr="007A545B">
        <w:rPr>
          <w:rFonts w:ascii="Times New Roman" w:hAnsi="Times New Roman"/>
        </w:rPr>
        <w:t>共同出願契約又は共有知的財産権取扱契約</w:t>
      </w:r>
      <w:r w:rsidR="005B1F29" w:rsidRPr="007A545B">
        <w:rPr>
          <w:rFonts w:ascii="Times New Roman" w:hAnsi="Times New Roman"/>
        </w:rPr>
        <w:t>で定める実施料を甲に支払い、又は乙の指定する者をして支払わせなければならない。</w:t>
      </w:r>
      <w:r w:rsidR="00F04A92" w:rsidRPr="007A545B">
        <w:rPr>
          <w:rFonts w:ascii="Times New Roman" w:hAnsi="Times New Roman"/>
        </w:rPr>
        <w:t>共有知的財産権を乙又は乙の指定する者が非独占的に実施しようとするときは、</w:t>
      </w:r>
      <w:r w:rsidR="00BD456A" w:rsidRPr="007A545B">
        <w:rPr>
          <w:rFonts w:ascii="Times New Roman" w:hAnsi="Times New Roman"/>
        </w:rPr>
        <w:t>第</w:t>
      </w:r>
      <w:r w:rsidR="00484A9D" w:rsidRPr="007A545B">
        <w:rPr>
          <w:rFonts w:ascii="Times New Roman" w:hAnsi="Times New Roman"/>
        </w:rPr>
        <w:t>20</w:t>
      </w:r>
      <w:r w:rsidR="00F94B39" w:rsidRPr="007A545B">
        <w:rPr>
          <w:rFonts w:ascii="Times New Roman" w:hAnsi="Times New Roman"/>
        </w:rPr>
        <w:t>条の</w:t>
      </w:r>
      <w:r w:rsidR="00BD456A" w:rsidRPr="007A545B">
        <w:rPr>
          <w:rFonts w:ascii="Times New Roman" w:hAnsi="Times New Roman"/>
        </w:rPr>
        <w:t>協議</w:t>
      </w:r>
      <w:r w:rsidR="000250C6" w:rsidRPr="007A545B">
        <w:rPr>
          <w:rFonts w:ascii="Times New Roman" w:hAnsi="Times New Roman"/>
        </w:rPr>
        <w:t>の上</w:t>
      </w:r>
      <w:r w:rsidR="00F94B39" w:rsidRPr="007A545B">
        <w:rPr>
          <w:rFonts w:ascii="Times New Roman" w:hAnsi="Times New Roman"/>
        </w:rPr>
        <w:t>、甲に対する実施料の支払いについて決定するものとする。</w:t>
      </w:r>
    </w:p>
    <w:p w14:paraId="50B28E44" w14:textId="666662C8"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共有知的財産権を</w:t>
      </w:r>
      <w:r w:rsidR="0025225E" w:rsidRPr="007A545B">
        <w:rPr>
          <w:rFonts w:ascii="Times New Roman" w:hAnsi="Times New Roman"/>
          <w:lang w:eastAsia="zh-TW"/>
        </w:rPr>
        <w:t>乙</w:t>
      </w:r>
      <w:r w:rsidR="0025225E" w:rsidRPr="007A545B">
        <w:rPr>
          <w:rFonts w:ascii="Times New Roman" w:hAnsi="Times New Roman"/>
        </w:rPr>
        <w:t>又は</w:t>
      </w:r>
      <w:r w:rsidR="0025225E" w:rsidRPr="007A545B">
        <w:rPr>
          <w:rFonts w:ascii="Times New Roman" w:hAnsi="Times New Roman"/>
          <w:lang w:eastAsia="zh-TW"/>
        </w:rPr>
        <w:t>乙の指定する者以外の</w:t>
      </w:r>
      <w:r w:rsidRPr="007A545B">
        <w:rPr>
          <w:rFonts w:ascii="Times New Roman" w:hAnsi="Times New Roman"/>
        </w:rPr>
        <w:t>第三者に実施許諾した場合の実施料は、別途</w:t>
      </w:r>
      <w:r w:rsidR="00D22B95" w:rsidRPr="007A545B">
        <w:rPr>
          <w:rFonts w:ascii="Times New Roman" w:hAnsi="Times New Roman"/>
        </w:rPr>
        <w:t>甲乙協議の上</w:t>
      </w:r>
      <w:r w:rsidRPr="007A545B">
        <w:rPr>
          <w:rFonts w:ascii="Times New Roman" w:hAnsi="Times New Roman"/>
        </w:rPr>
        <w:t>定める</w:t>
      </w:r>
      <w:r w:rsidR="00E17A54" w:rsidRPr="007A545B">
        <w:rPr>
          <w:rFonts w:ascii="Times New Roman" w:hAnsi="Times New Roman"/>
        </w:rPr>
        <w:t>実施許諾</w:t>
      </w:r>
      <w:r w:rsidR="00D05941" w:rsidRPr="007A545B">
        <w:rPr>
          <w:rFonts w:ascii="Times New Roman" w:hAnsi="Times New Roman"/>
        </w:rPr>
        <w:t>に</w:t>
      </w:r>
      <w:r w:rsidR="00281E93" w:rsidRPr="007A545B">
        <w:rPr>
          <w:rFonts w:ascii="Times New Roman" w:hAnsi="Times New Roman"/>
        </w:rPr>
        <w:t>係</w:t>
      </w:r>
      <w:r w:rsidR="00D05941" w:rsidRPr="007A545B">
        <w:rPr>
          <w:rFonts w:ascii="Times New Roman" w:hAnsi="Times New Roman"/>
        </w:rPr>
        <w:t>る</w:t>
      </w:r>
      <w:r w:rsidR="00E17A54" w:rsidRPr="007A545B">
        <w:rPr>
          <w:rFonts w:ascii="Times New Roman" w:hAnsi="Times New Roman"/>
        </w:rPr>
        <w:t>手数料</w:t>
      </w:r>
      <w:r w:rsidRPr="007A545B">
        <w:rPr>
          <w:rFonts w:ascii="Times New Roman" w:hAnsi="Times New Roman"/>
        </w:rPr>
        <w:t>を甲乙のうち実施許諾手続きをなした者が受領し、その後の残金については当該共有知的財産権における甲及び乙の持分に応じて、</w:t>
      </w:r>
      <w:r w:rsidR="00D22B95" w:rsidRPr="007A545B">
        <w:rPr>
          <w:rFonts w:ascii="Times New Roman" w:hAnsi="Times New Roman"/>
        </w:rPr>
        <w:t>甲乙</w:t>
      </w:r>
      <w:r w:rsidRPr="007A545B">
        <w:rPr>
          <w:rFonts w:ascii="Times New Roman" w:hAnsi="Times New Roman"/>
        </w:rPr>
        <w:t>間で分配するものとする。</w:t>
      </w:r>
    </w:p>
    <w:p w14:paraId="6D08AFAD" w14:textId="77777777" w:rsidR="005B1F29" w:rsidRPr="007A545B" w:rsidRDefault="005B1F29" w:rsidP="007B7AD0">
      <w:pPr>
        <w:rPr>
          <w:rFonts w:ascii="Times New Roman" w:hAnsi="Times New Roman"/>
        </w:rPr>
      </w:pPr>
    </w:p>
    <w:p w14:paraId="01486C0C" w14:textId="77777777" w:rsidR="005B1F29" w:rsidRPr="007A545B" w:rsidRDefault="005B1F29" w:rsidP="00CF64CA">
      <w:pPr>
        <w:rPr>
          <w:rFonts w:ascii="Times New Roman" w:hAnsi="Times New Roman"/>
        </w:rPr>
      </w:pPr>
      <w:r w:rsidRPr="007A545B">
        <w:rPr>
          <w:rFonts w:ascii="Times New Roman" w:hAnsi="Times New Roman"/>
        </w:rPr>
        <w:t>（出願等費用）</w:t>
      </w:r>
    </w:p>
    <w:p w14:paraId="5265C6E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甲及び乙は、共有知的財産権</w:t>
      </w:r>
      <w:r w:rsidR="006760D1" w:rsidRPr="007A545B">
        <w:rPr>
          <w:rFonts w:ascii="Times New Roman" w:hAnsi="Times New Roman"/>
        </w:rPr>
        <w:t>（外国における共有知的財産権を含む</w:t>
      </w:r>
      <w:r w:rsidR="009001EF" w:rsidRPr="007A545B">
        <w:rPr>
          <w:rFonts w:ascii="Times New Roman" w:hAnsi="Times New Roman"/>
        </w:rPr>
        <w:t>。</w:t>
      </w:r>
      <w:r w:rsidR="006760D1" w:rsidRPr="007A545B">
        <w:rPr>
          <w:rFonts w:ascii="Times New Roman" w:hAnsi="Times New Roman"/>
        </w:rPr>
        <w:t>）</w:t>
      </w:r>
      <w:r w:rsidR="00D22B95" w:rsidRPr="007A545B">
        <w:rPr>
          <w:rFonts w:ascii="Times New Roman" w:hAnsi="Times New Roman"/>
        </w:rPr>
        <w:t>の</w:t>
      </w:r>
      <w:r w:rsidRPr="007A545B">
        <w:rPr>
          <w:rFonts w:ascii="Times New Roman" w:hAnsi="Times New Roman"/>
        </w:rPr>
        <w:t>出願等費用に関して</w:t>
      </w:r>
      <w:r w:rsidRPr="007A545B">
        <w:rPr>
          <w:rFonts w:ascii="Times New Roman" w:hAnsi="Times New Roman"/>
          <w:lang w:eastAsia="zh-TW"/>
        </w:rPr>
        <w:t>、</w:t>
      </w:r>
      <w:r w:rsidRPr="007A545B">
        <w:rPr>
          <w:rFonts w:ascii="Times New Roman" w:hAnsi="Times New Roman"/>
        </w:rPr>
        <w:t>以下のとおり合意する。</w:t>
      </w:r>
    </w:p>
    <w:p w14:paraId="258D3F47" w14:textId="77777777" w:rsidR="005B1F29" w:rsidRPr="007A545B" w:rsidRDefault="002E4327" w:rsidP="00FC5BE6">
      <w:pPr>
        <w:numPr>
          <w:ilvl w:val="0"/>
          <w:numId w:val="8"/>
        </w:numPr>
        <w:tabs>
          <w:tab w:val="clear" w:pos="454"/>
          <w:tab w:val="num" w:pos="720"/>
        </w:tabs>
        <w:rPr>
          <w:rFonts w:ascii="Times New Roman" w:hAnsi="Times New Roman"/>
        </w:rPr>
      </w:pPr>
      <w:r w:rsidRPr="007A545B">
        <w:rPr>
          <w:rFonts w:ascii="Times New Roman" w:hAnsi="Times New Roman"/>
        </w:rPr>
        <w:t>第</w:t>
      </w:r>
      <w:r w:rsidRPr="007A545B">
        <w:rPr>
          <w:rFonts w:ascii="Times New Roman" w:hAnsi="Times New Roman"/>
        </w:rPr>
        <w:t>17</w:t>
      </w:r>
      <w:r w:rsidRPr="007A545B">
        <w:rPr>
          <w:rFonts w:ascii="Times New Roman" w:hAnsi="Times New Roman"/>
        </w:rPr>
        <w:t>条で定める優先交渉期間中、及び</w:t>
      </w:r>
      <w:r w:rsidR="005B1F29" w:rsidRPr="007A545B">
        <w:rPr>
          <w:rFonts w:ascii="Times New Roman" w:hAnsi="Times New Roman"/>
        </w:rPr>
        <w:t>乙が共有知的財産権を独占的に実施</w:t>
      </w:r>
      <w:r w:rsidR="003B51E6" w:rsidRPr="007A545B">
        <w:rPr>
          <w:rFonts w:ascii="Times New Roman" w:hAnsi="Times New Roman"/>
        </w:rPr>
        <w:t>しようとするときは</w:t>
      </w:r>
      <w:r w:rsidR="005B1F29" w:rsidRPr="007A545B">
        <w:rPr>
          <w:rFonts w:ascii="Times New Roman" w:hAnsi="Times New Roman"/>
        </w:rPr>
        <w:t>、乙は出願等費用の一切を負担するものとする。</w:t>
      </w:r>
    </w:p>
    <w:p w14:paraId="36C1492E" w14:textId="77777777" w:rsidR="005B1F29" w:rsidRPr="007A545B" w:rsidRDefault="005B1F29" w:rsidP="00FC5BE6">
      <w:pPr>
        <w:numPr>
          <w:ilvl w:val="0"/>
          <w:numId w:val="8"/>
        </w:numPr>
        <w:tabs>
          <w:tab w:val="clear" w:pos="454"/>
          <w:tab w:val="num" w:pos="720"/>
        </w:tabs>
        <w:rPr>
          <w:rFonts w:ascii="Times New Roman" w:hAnsi="Times New Roman"/>
        </w:rPr>
      </w:pPr>
      <w:r w:rsidRPr="007A545B">
        <w:rPr>
          <w:rFonts w:ascii="Times New Roman" w:hAnsi="Times New Roman"/>
        </w:rPr>
        <w:t>乙が共有知的財産権を非独占的に実施</w:t>
      </w:r>
      <w:r w:rsidR="003B51E6" w:rsidRPr="007A545B">
        <w:rPr>
          <w:rFonts w:ascii="Times New Roman" w:hAnsi="Times New Roman"/>
        </w:rPr>
        <w:t>しようとするときは</w:t>
      </w:r>
      <w:r w:rsidRPr="007A545B">
        <w:rPr>
          <w:rFonts w:ascii="Times New Roman" w:hAnsi="Times New Roman"/>
        </w:rPr>
        <w:t>、</w:t>
      </w:r>
      <w:r w:rsidR="000250C6" w:rsidRPr="007A545B">
        <w:rPr>
          <w:rFonts w:ascii="Times New Roman" w:hAnsi="Times New Roman"/>
        </w:rPr>
        <w:t>第</w:t>
      </w:r>
      <w:r w:rsidR="00484A9D" w:rsidRPr="007A545B">
        <w:rPr>
          <w:rFonts w:ascii="Times New Roman" w:hAnsi="Times New Roman"/>
        </w:rPr>
        <w:t>20</w:t>
      </w:r>
      <w:r w:rsidR="000250C6" w:rsidRPr="007A545B">
        <w:rPr>
          <w:rFonts w:ascii="Times New Roman" w:hAnsi="Times New Roman"/>
        </w:rPr>
        <w:t>条の協議の上</w:t>
      </w:r>
      <w:r w:rsidRPr="007A545B">
        <w:rPr>
          <w:rFonts w:ascii="Times New Roman" w:hAnsi="Times New Roman"/>
        </w:rPr>
        <w:t>、出願等費用の負担割合について決定するものとする。</w:t>
      </w:r>
    </w:p>
    <w:p w14:paraId="30214101" w14:textId="77777777" w:rsidR="005B1F29" w:rsidRPr="007A545B" w:rsidRDefault="005B1F29" w:rsidP="007B7AD0">
      <w:pPr>
        <w:rPr>
          <w:rFonts w:ascii="Times New Roman" w:hAnsi="Times New Roman"/>
        </w:rPr>
      </w:pPr>
    </w:p>
    <w:p w14:paraId="06C78E4C" w14:textId="77777777" w:rsidR="005B1F29" w:rsidRPr="007A545B" w:rsidRDefault="005B1F29" w:rsidP="00CF64CA">
      <w:pPr>
        <w:rPr>
          <w:rFonts w:ascii="Times New Roman" w:hAnsi="Times New Roman"/>
        </w:rPr>
      </w:pPr>
      <w:r w:rsidRPr="007A545B">
        <w:rPr>
          <w:rFonts w:ascii="Times New Roman" w:hAnsi="Times New Roman"/>
        </w:rPr>
        <w:t>（持分の譲渡）</w:t>
      </w:r>
    </w:p>
    <w:p w14:paraId="30AA9F4D"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甲又は乙は、共有知的財産権</w:t>
      </w:r>
      <w:r w:rsidR="00E17A54" w:rsidRPr="007A545B">
        <w:rPr>
          <w:rFonts w:ascii="Times New Roman" w:hAnsi="Times New Roman"/>
        </w:rPr>
        <w:t>に係る</w:t>
      </w:r>
      <w:r w:rsidRPr="007A545B">
        <w:rPr>
          <w:rFonts w:ascii="Times New Roman" w:hAnsi="Times New Roman"/>
          <w:lang w:eastAsia="zh-TW"/>
        </w:rPr>
        <w:t>自己の持分を甲乙協議の上</w:t>
      </w:r>
      <w:r w:rsidR="007E605E" w:rsidRPr="007A545B">
        <w:rPr>
          <w:rFonts w:ascii="Times New Roman" w:hAnsi="Times New Roman"/>
        </w:rPr>
        <w:t>同意</w:t>
      </w:r>
      <w:r w:rsidRPr="007A545B">
        <w:rPr>
          <w:rFonts w:ascii="Times New Roman" w:hAnsi="Times New Roman"/>
          <w:lang w:eastAsia="zh-TW"/>
        </w:rPr>
        <w:t>した者に限り譲渡できるものとする。</w:t>
      </w:r>
    </w:p>
    <w:p w14:paraId="1CAE0E76" w14:textId="77777777" w:rsidR="005B1F29" w:rsidRPr="007A545B" w:rsidRDefault="005B1F29" w:rsidP="007B7AD0">
      <w:pPr>
        <w:rPr>
          <w:rFonts w:ascii="Times New Roman" w:hAnsi="Times New Roman"/>
        </w:rPr>
      </w:pPr>
    </w:p>
    <w:p w14:paraId="5C6D9544" w14:textId="77777777" w:rsidR="005B1F29" w:rsidRPr="007A545B" w:rsidRDefault="005B1F29" w:rsidP="00CF64CA">
      <w:pPr>
        <w:rPr>
          <w:rFonts w:ascii="Times New Roman" w:hAnsi="Times New Roman"/>
        </w:rPr>
      </w:pPr>
      <w:r w:rsidRPr="007A545B">
        <w:rPr>
          <w:rFonts w:ascii="Times New Roman" w:hAnsi="Times New Roman"/>
        </w:rPr>
        <w:t>（ノウハウの</w:t>
      </w:r>
      <w:r w:rsidR="006760D1" w:rsidRPr="007A545B">
        <w:rPr>
          <w:rFonts w:ascii="Times New Roman" w:hAnsi="Times New Roman"/>
        </w:rPr>
        <w:t>特定</w:t>
      </w:r>
      <w:r w:rsidRPr="007A545B">
        <w:rPr>
          <w:rFonts w:ascii="Times New Roman" w:hAnsi="Times New Roman"/>
        </w:rPr>
        <w:t>）</w:t>
      </w:r>
    </w:p>
    <w:p w14:paraId="730427B8"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Pr="007A545B">
        <w:rPr>
          <w:rFonts w:ascii="Times New Roman" w:hAnsi="Times New Roman"/>
        </w:rPr>
        <w:t>本共同研究の結果、ノウハウに該当するものが生じた場合は、</w:t>
      </w:r>
      <w:r w:rsidRPr="007A545B">
        <w:rPr>
          <w:rFonts w:ascii="Times New Roman" w:hAnsi="Times New Roman"/>
          <w:lang w:eastAsia="zh-TW"/>
        </w:rPr>
        <w:t>協議の上、</w:t>
      </w:r>
      <w:r w:rsidRPr="007A545B">
        <w:rPr>
          <w:rFonts w:ascii="Times New Roman" w:hAnsi="Times New Roman"/>
        </w:rPr>
        <w:t>速やかに書面にて特定するものとする。</w:t>
      </w:r>
    </w:p>
    <w:p w14:paraId="0174ABC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前項に従って特定されたノウハウ</w:t>
      </w:r>
      <w:r w:rsidR="00884C6B" w:rsidRPr="007A545B">
        <w:rPr>
          <w:rFonts w:ascii="Times New Roman" w:hAnsi="Times New Roman"/>
        </w:rPr>
        <w:t>は、相手方の書面による承諾なく第三者に開示、</w:t>
      </w:r>
      <w:r w:rsidR="004F785D" w:rsidRPr="007A545B">
        <w:rPr>
          <w:rFonts w:ascii="Times New Roman" w:hAnsi="Times New Roman"/>
        </w:rPr>
        <w:t>漏洩</w:t>
      </w:r>
      <w:r w:rsidR="00884C6B" w:rsidRPr="007A545B">
        <w:rPr>
          <w:rFonts w:ascii="Times New Roman" w:hAnsi="Times New Roman"/>
        </w:rPr>
        <w:t>してはならない。ノウハウ</w:t>
      </w:r>
      <w:r w:rsidRPr="007A545B">
        <w:rPr>
          <w:rFonts w:ascii="Times New Roman" w:hAnsi="Times New Roman"/>
        </w:rPr>
        <w:t>を秘匿すべき期間は、ノウハウを特定した日から表記契約項目表</w:t>
      </w:r>
      <w:r w:rsidRPr="007A545B">
        <w:rPr>
          <w:rFonts w:ascii="Times New Roman" w:hAnsi="Times New Roman"/>
        </w:rPr>
        <w:t>12.</w:t>
      </w:r>
      <w:r w:rsidRPr="007A545B">
        <w:rPr>
          <w:rFonts w:ascii="Times New Roman" w:hAnsi="Times New Roman"/>
        </w:rPr>
        <w:t>の期間</w:t>
      </w:r>
      <w:r w:rsidR="00A35607" w:rsidRPr="007A545B">
        <w:rPr>
          <w:rFonts w:ascii="Times New Roman" w:hAnsi="Times New Roman"/>
        </w:rPr>
        <w:t>終了日まで</w:t>
      </w:r>
      <w:r w:rsidRPr="007A545B">
        <w:rPr>
          <w:rFonts w:ascii="Times New Roman" w:hAnsi="Times New Roman"/>
        </w:rPr>
        <w:t>とする。ただし、ノウハウの特定に当たり、甲乙協議の上、表記契約項目表</w:t>
      </w:r>
      <w:r w:rsidRPr="007A545B">
        <w:rPr>
          <w:rFonts w:ascii="Times New Roman" w:hAnsi="Times New Roman"/>
        </w:rPr>
        <w:t>12.</w:t>
      </w:r>
      <w:r w:rsidRPr="007A545B">
        <w:rPr>
          <w:rFonts w:ascii="Times New Roman" w:hAnsi="Times New Roman"/>
        </w:rPr>
        <w:t>の期間とは異なる期間を定めることができるものとする。甲及び乙は、ノウハウの特定後において必要があるときは、協議の上、秘匿すべき期間を延長し、又は短縮することができる。</w:t>
      </w:r>
    </w:p>
    <w:p w14:paraId="73EE43A9" w14:textId="77777777" w:rsidR="005B1F29" w:rsidRPr="007A545B" w:rsidRDefault="005B1F29" w:rsidP="007B7AD0">
      <w:pPr>
        <w:rPr>
          <w:rFonts w:ascii="Times New Roman" w:hAnsi="Times New Roman"/>
        </w:rPr>
      </w:pPr>
    </w:p>
    <w:p w14:paraId="16A692D9" w14:textId="77777777" w:rsidR="005B1F29" w:rsidRPr="007A545B" w:rsidRDefault="005B1F29" w:rsidP="00CF64CA">
      <w:pPr>
        <w:rPr>
          <w:rFonts w:ascii="Times New Roman" w:hAnsi="Times New Roman"/>
        </w:rPr>
      </w:pPr>
      <w:r w:rsidRPr="007A545B">
        <w:rPr>
          <w:rFonts w:ascii="Times New Roman" w:hAnsi="Times New Roman"/>
        </w:rPr>
        <w:t>（</w:t>
      </w:r>
      <w:r w:rsidR="00E24126" w:rsidRPr="007A545B">
        <w:rPr>
          <w:rFonts w:ascii="Times New Roman" w:hAnsi="Times New Roman"/>
        </w:rPr>
        <w:t>プログラム等</w:t>
      </w:r>
      <w:r w:rsidRPr="007A545B">
        <w:rPr>
          <w:rFonts w:ascii="Times New Roman" w:hAnsi="Times New Roman"/>
        </w:rPr>
        <w:t>及びノウハウの取扱い）</w:t>
      </w:r>
    </w:p>
    <w:p w14:paraId="0F5C55CB" w14:textId="77777777" w:rsidR="005B1F29" w:rsidRPr="007A545B" w:rsidRDefault="005B1F29" w:rsidP="00BF0C54">
      <w:pPr>
        <w:pStyle w:val="a0"/>
        <w:rPr>
          <w:rFonts w:ascii="Times New Roman" w:hAnsi="Times New Roman"/>
        </w:rPr>
      </w:pPr>
      <w:r w:rsidRPr="007A545B">
        <w:rPr>
          <w:rFonts w:ascii="Times New Roman" w:hAnsi="Times New Roman"/>
        </w:rPr>
        <w:t>本共同研究の結果生じた</w:t>
      </w:r>
      <w:r w:rsidR="00E24126" w:rsidRPr="007A545B">
        <w:rPr>
          <w:rFonts w:ascii="Times New Roman" w:hAnsi="Times New Roman"/>
        </w:rPr>
        <w:t>プログラム等</w:t>
      </w:r>
      <w:r w:rsidR="00581C7B" w:rsidRPr="007A545B">
        <w:rPr>
          <w:rFonts w:ascii="Times New Roman" w:hAnsi="Times New Roman"/>
        </w:rPr>
        <w:t>及び</w:t>
      </w:r>
      <w:r w:rsidRPr="007A545B">
        <w:rPr>
          <w:rFonts w:ascii="Times New Roman" w:hAnsi="Times New Roman"/>
        </w:rPr>
        <w:t>ノウハウの取扱いについては、第</w:t>
      </w:r>
      <w:r w:rsidRPr="007A545B">
        <w:rPr>
          <w:rFonts w:ascii="Times New Roman" w:hAnsi="Times New Roman"/>
        </w:rPr>
        <w:t>14</w:t>
      </w:r>
      <w:r w:rsidRPr="007A545B">
        <w:rPr>
          <w:rFonts w:ascii="Times New Roman" w:hAnsi="Times New Roman"/>
        </w:rPr>
        <w:t>条から第</w:t>
      </w:r>
      <w:r w:rsidR="004F785D" w:rsidRPr="007A545B">
        <w:rPr>
          <w:rFonts w:ascii="Times New Roman" w:hAnsi="Times New Roman"/>
        </w:rPr>
        <w:t>24</w:t>
      </w:r>
      <w:r w:rsidRPr="007A545B">
        <w:rPr>
          <w:rFonts w:ascii="Times New Roman" w:hAnsi="Times New Roman"/>
        </w:rPr>
        <w:t>条における発明等の取扱いに準じるものとし、第</w:t>
      </w:r>
      <w:r w:rsidR="00484A9D" w:rsidRPr="007A545B">
        <w:rPr>
          <w:rFonts w:ascii="Times New Roman" w:hAnsi="Times New Roman"/>
        </w:rPr>
        <w:t>18</w:t>
      </w:r>
      <w:r w:rsidRPr="007A545B">
        <w:rPr>
          <w:rFonts w:ascii="Times New Roman" w:hAnsi="Times New Roman"/>
        </w:rPr>
        <w:t>条の研究成果の実施における基本的な考え方を踏まえ、甲乙協議の上、別途決定するものとする。</w:t>
      </w:r>
    </w:p>
    <w:p w14:paraId="645400BF" w14:textId="77777777" w:rsidR="005B1F29" w:rsidRPr="007A545B" w:rsidRDefault="005B1F29" w:rsidP="007B7AD0">
      <w:pPr>
        <w:rPr>
          <w:rFonts w:ascii="Times New Roman" w:hAnsi="Times New Roman"/>
        </w:rPr>
      </w:pPr>
    </w:p>
    <w:p w14:paraId="05AD7B7A" w14:textId="77777777" w:rsidR="005B1F29" w:rsidRPr="007A545B" w:rsidRDefault="005B1F29" w:rsidP="00CF64CA">
      <w:pPr>
        <w:rPr>
          <w:rFonts w:ascii="Times New Roman" w:hAnsi="Times New Roman"/>
        </w:rPr>
      </w:pPr>
      <w:r w:rsidRPr="007A545B">
        <w:rPr>
          <w:rFonts w:ascii="Times New Roman" w:hAnsi="Times New Roman"/>
        </w:rPr>
        <w:t>（情報</w:t>
      </w:r>
      <w:r w:rsidR="00D05941" w:rsidRPr="007A545B">
        <w:rPr>
          <w:rFonts w:ascii="Times New Roman" w:hAnsi="Times New Roman"/>
        </w:rPr>
        <w:t>等の提供</w:t>
      </w:r>
      <w:r w:rsidRPr="007A545B">
        <w:rPr>
          <w:rFonts w:ascii="Times New Roman" w:hAnsi="Times New Roman"/>
        </w:rPr>
        <w:t>）</w:t>
      </w:r>
    </w:p>
    <w:p w14:paraId="6B66B3DC"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甲及び乙は、本共同研究の実施に必要な情報</w:t>
      </w:r>
      <w:r w:rsidR="00E17A54" w:rsidRPr="007A545B">
        <w:rPr>
          <w:rFonts w:ascii="Times New Roman" w:hAnsi="Times New Roman"/>
        </w:rPr>
        <w:t>、</w:t>
      </w:r>
      <w:r w:rsidRPr="007A545B">
        <w:rPr>
          <w:rFonts w:ascii="Times New Roman" w:hAnsi="Times New Roman"/>
          <w:lang w:eastAsia="zh-TW"/>
        </w:rPr>
        <w:t>資料</w:t>
      </w:r>
      <w:r w:rsidR="00E17A54" w:rsidRPr="007A545B">
        <w:rPr>
          <w:rFonts w:ascii="Times New Roman" w:hAnsi="Times New Roman"/>
        </w:rPr>
        <w:t>及び研究試料</w:t>
      </w:r>
      <w:r w:rsidRPr="007A545B">
        <w:rPr>
          <w:rFonts w:ascii="Times New Roman" w:hAnsi="Times New Roman"/>
          <w:lang w:eastAsia="zh-TW"/>
        </w:rPr>
        <w:t>を</w:t>
      </w:r>
      <w:r w:rsidR="00E17A54" w:rsidRPr="007A545B">
        <w:rPr>
          <w:rFonts w:ascii="Times New Roman" w:hAnsi="Times New Roman"/>
        </w:rPr>
        <w:t>、自己の</w:t>
      </w:r>
      <w:r w:rsidR="00884C6B" w:rsidRPr="007A545B">
        <w:rPr>
          <w:rFonts w:ascii="Times New Roman" w:hAnsi="Times New Roman"/>
        </w:rPr>
        <w:t>裁量により</w:t>
      </w:r>
      <w:r w:rsidRPr="007A545B">
        <w:rPr>
          <w:rFonts w:ascii="Times New Roman" w:hAnsi="Times New Roman"/>
          <w:lang w:eastAsia="zh-TW"/>
        </w:rPr>
        <w:t>相互に無償で提供又は開示するものとする。ただし、甲及び乙以外の者との契約により秘密保持義務を負っているものについては、この限りではない。</w:t>
      </w:r>
    </w:p>
    <w:p w14:paraId="5E0EF622" w14:textId="6DD43DCB" w:rsidR="00E17A54" w:rsidRPr="007A545B" w:rsidRDefault="0020385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szCs w:val="21"/>
        </w:rPr>
        <w:t>甲及び乙は、</w:t>
      </w:r>
      <w:r w:rsidRPr="007A545B">
        <w:rPr>
          <w:rFonts w:ascii="Times New Roman" w:hAnsi="Times New Roman"/>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w:t>
      </w:r>
      <w:r w:rsidR="0075129D" w:rsidRPr="007A545B">
        <w:rPr>
          <w:rFonts w:ascii="Times New Roman" w:hAnsi="Times New Roman"/>
          <w:kern w:val="0"/>
          <w:szCs w:val="21"/>
          <w:lang w:val="ja-JP"/>
        </w:rPr>
        <w:t>の締結を行</w:t>
      </w:r>
      <w:r w:rsidRPr="007A545B">
        <w:rPr>
          <w:rFonts w:ascii="Times New Roman" w:hAnsi="Times New Roman"/>
          <w:kern w:val="0"/>
          <w:szCs w:val="21"/>
          <w:lang w:val="ja-JP"/>
        </w:rPr>
        <w:t>うものとする。</w:t>
      </w:r>
      <w:r w:rsidRPr="007A545B" w:rsidDel="00203859">
        <w:rPr>
          <w:rFonts w:ascii="Times New Roman" w:hAnsi="Times New Roman"/>
        </w:rPr>
        <w:t xml:space="preserve"> </w:t>
      </w:r>
    </w:p>
    <w:p w14:paraId="7F054FE3" w14:textId="77777777" w:rsidR="00235904" w:rsidRPr="007A545B" w:rsidRDefault="00235904" w:rsidP="00235904">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甲及び乙は、あらかじめ返還を条件に提供された資料及び研究試料を、本共同研究終了日後速やかに相手方に返還するものとする。</w:t>
      </w:r>
    </w:p>
    <w:p w14:paraId="09D6B9FE" w14:textId="77777777" w:rsidR="00235904" w:rsidRPr="007A545B" w:rsidRDefault="00235904" w:rsidP="007B7AD0">
      <w:pPr>
        <w:rPr>
          <w:rFonts w:ascii="Times New Roman" w:hAnsi="Times New Roman"/>
        </w:rPr>
      </w:pPr>
    </w:p>
    <w:p w14:paraId="0DAA08F0" w14:textId="77777777" w:rsidR="00165504" w:rsidRPr="007A545B" w:rsidRDefault="00165504" w:rsidP="007B7AD0">
      <w:pPr>
        <w:rPr>
          <w:rFonts w:ascii="Times New Roman" w:hAnsi="Times New Roman"/>
        </w:rPr>
      </w:pP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p>
    <w:p w14:paraId="4F25937D" w14:textId="77777777" w:rsidR="00165504" w:rsidRPr="007A545B" w:rsidRDefault="00165504" w:rsidP="00165504">
      <w:pPr>
        <w:pStyle w:val="a0"/>
        <w:rPr>
          <w:rFonts w:ascii="Times New Roman" w:hAnsi="Times New Roman"/>
        </w:rPr>
      </w:pPr>
      <w:r w:rsidRPr="007A545B">
        <w:rPr>
          <w:rFonts w:ascii="Times New Roman" w:hAnsi="Times New Roman"/>
        </w:rPr>
        <w:t>甲は、</w:t>
      </w:r>
      <w:r w:rsidR="00C7266A" w:rsidRPr="007A545B">
        <w:rPr>
          <w:rFonts w:ascii="Times New Roman" w:hAnsi="Times New Roman"/>
        </w:rPr>
        <w:t>第</w:t>
      </w:r>
      <w:r w:rsidR="00484A9D" w:rsidRPr="007A545B">
        <w:rPr>
          <w:rFonts w:ascii="Times New Roman" w:hAnsi="Times New Roman"/>
        </w:rPr>
        <w:t>14</w:t>
      </w:r>
      <w:r w:rsidR="00C7266A" w:rsidRPr="007A545B">
        <w:rPr>
          <w:rFonts w:ascii="Times New Roman" w:hAnsi="Times New Roman"/>
        </w:rPr>
        <w:t>条から第</w:t>
      </w:r>
      <w:r w:rsidR="00197C00" w:rsidRPr="007A545B">
        <w:rPr>
          <w:rFonts w:ascii="Times New Roman" w:hAnsi="Times New Roman"/>
        </w:rPr>
        <w:t>27</w:t>
      </w:r>
      <w:r w:rsidR="00C7266A" w:rsidRPr="007A545B">
        <w:rPr>
          <w:rFonts w:ascii="Times New Roman" w:hAnsi="Times New Roman"/>
        </w:rPr>
        <w:t>条に定める業務の一部を、</w:t>
      </w:r>
      <w:r w:rsidRPr="007A545B">
        <w:rPr>
          <w:rFonts w:ascii="Times New Roman" w:hAnsi="Times New Roman"/>
        </w:rPr>
        <w:t>承認</w:t>
      </w:r>
      <w:r w:rsidRPr="007A545B">
        <w:rPr>
          <w:rFonts w:ascii="Times New Roman" w:hAnsi="Times New Roman"/>
        </w:rPr>
        <w:t>TLO</w:t>
      </w:r>
      <w:r w:rsidRPr="007A545B">
        <w:rPr>
          <w:rFonts w:ascii="Times New Roman" w:hAnsi="Times New Roman"/>
        </w:rPr>
        <w:t>（</w:t>
      </w:r>
      <w:r w:rsidR="00176F5D" w:rsidRPr="007A545B">
        <w:rPr>
          <w:rFonts w:ascii="Times New Roman" w:hAnsi="Times New Roman"/>
        </w:rPr>
        <w:t>大学等における技術に関する研究成果の民間事業者への移転の促進に関する法律（平成</w:t>
      </w:r>
      <w:r w:rsidR="00176F5D" w:rsidRPr="007A545B">
        <w:rPr>
          <w:rFonts w:ascii="Times New Roman" w:hAnsi="Times New Roman"/>
        </w:rPr>
        <w:t>1</w:t>
      </w:r>
      <w:r w:rsidR="00E133D2" w:rsidRPr="007A545B">
        <w:rPr>
          <w:rFonts w:ascii="Times New Roman" w:hAnsi="Times New Roman"/>
        </w:rPr>
        <w:t>0</w:t>
      </w:r>
      <w:r w:rsidR="00176F5D" w:rsidRPr="007A545B">
        <w:rPr>
          <w:rFonts w:ascii="Times New Roman" w:hAnsi="Times New Roman"/>
        </w:rPr>
        <w:t>年法律第</w:t>
      </w:r>
      <w:r w:rsidR="00176F5D" w:rsidRPr="007A545B">
        <w:rPr>
          <w:rFonts w:ascii="Times New Roman" w:hAnsi="Times New Roman"/>
        </w:rPr>
        <w:t>52</w:t>
      </w:r>
      <w:r w:rsidR="00176F5D" w:rsidRPr="007A545B">
        <w:rPr>
          <w:rFonts w:ascii="Times New Roman" w:hAnsi="Times New Roman"/>
        </w:rPr>
        <w:t>号）の承認を受けた者であって、本契約においては</w:t>
      </w:r>
      <w:r w:rsidRPr="007A545B">
        <w:rPr>
          <w:rFonts w:ascii="Times New Roman" w:hAnsi="Times New Roman"/>
        </w:rPr>
        <w:t>株式会社東京大学</w:t>
      </w:r>
      <w:r w:rsidRPr="007A545B">
        <w:rPr>
          <w:rFonts w:ascii="Times New Roman" w:hAnsi="Times New Roman"/>
        </w:rPr>
        <w:t>TLO</w:t>
      </w:r>
      <w:r w:rsidRPr="007A545B">
        <w:rPr>
          <w:rFonts w:ascii="Times New Roman" w:hAnsi="Times New Roman"/>
        </w:rPr>
        <w:t>又は</w:t>
      </w:r>
      <w:r w:rsidR="00367A90" w:rsidRPr="007A545B">
        <w:rPr>
          <w:rFonts w:ascii="Times New Roman" w:hAnsi="Times New Roman"/>
        </w:rPr>
        <w:t>一般</w:t>
      </w:r>
      <w:r w:rsidRPr="007A545B">
        <w:rPr>
          <w:rFonts w:ascii="Times New Roman" w:hAnsi="Times New Roman"/>
        </w:rPr>
        <w:t>財団法人生産技術研究奨励会</w:t>
      </w:r>
      <w:r w:rsidR="00176F5D" w:rsidRPr="007A545B">
        <w:rPr>
          <w:rFonts w:ascii="Times New Roman" w:hAnsi="Times New Roman"/>
        </w:rPr>
        <w:t>をいう。</w:t>
      </w:r>
      <w:r w:rsidRPr="007A545B">
        <w:rPr>
          <w:rFonts w:ascii="Times New Roman" w:hAnsi="Times New Roman"/>
        </w:rPr>
        <w:t>）</w:t>
      </w:r>
      <w:r w:rsidR="00C7266A" w:rsidRPr="007A545B">
        <w:rPr>
          <w:rFonts w:ascii="Times New Roman" w:hAnsi="Times New Roman"/>
        </w:rPr>
        <w:t>に委託することができるものとし、甲は、承認</w:t>
      </w:r>
      <w:r w:rsidR="00C7266A" w:rsidRPr="007A545B">
        <w:rPr>
          <w:rFonts w:ascii="Times New Roman" w:hAnsi="Times New Roman"/>
        </w:rPr>
        <w:t>TLO</w:t>
      </w:r>
      <w:r w:rsidR="00C7266A" w:rsidRPr="007A545B">
        <w:rPr>
          <w:rFonts w:ascii="Times New Roman" w:hAnsi="Times New Roman"/>
        </w:rPr>
        <w:t>に対して、本契約における甲の義務を遵守させるものとする。</w:t>
      </w:r>
    </w:p>
    <w:p w14:paraId="6F97F401" w14:textId="77777777" w:rsidR="00165504" w:rsidRPr="007A545B" w:rsidRDefault="00165504" w:rsidP="007B7AD0">
      <w:pPr>
        <w:rPr>
          <w:rFonts w:ascii="Times New Roman" w:hAnsi="Times New Roman"/>
        </w:rPr>
      </w:pPr>
    </w:p>
    <w:p w14:paraId="3378C326" w14:textId="77777777" w:rsidR="005B1F29" w:rsidRPr="007A545B" w:rsidRDefault="005B1F29" w:rsidP="00CF64CA">
      <w:pPr>
        <w:rPr>
          <w:rFonts w:ascii="Times New Roman" w:hAnsi="Times New Roman"/>
        </w:rPr>
      </w:pPr>
      <w:r w:rsidRPr="007A545B">
        <w:rPr>
          <w:rFonts w:ascii="Times New Roman" w:hAnsi="Times New Roman"/>
        </w:rPr>
        <w:t>（秘密の保持）</w:t>
      </w:r>
    </w:p>
    <w:p w14:paraId="3AE35B27" w14:textId="77777777" w:rsidR="005B1F29" w:rsidRPr="007A545B" w:rsidRDefault="005B1F29" w:rsidP="00BF0C54">
      <w:pPr>
        <w:pStyle w:val="a0"/>
        <w:rPr>
          <w:rFonts w:ascii="Times New Roman" w:hAnsi="Times New Roman"/>
        </w:rPr>
      </w:pPr>
      <w:r w:rsidRPr="007A545B">
        <w:rPr>
          <w:rFonts w:ascii="Times New Roman" w:hAnsi="Times New Roman"/>
          <w:lang w:eastAsia="zh-TW"/>
        </w:rPr>
        <w:t>甲及び乙は、</w:t>
      </w:r>
      <w:r w:rsidR="00884C6B" w:rsidRPr="007A545B">
        <w:rPr>
          <w:rFonts w:ascii="Times New Roman" w:hAnsi="Times New Roman"/>
        </w:rPr>
        <w:t>本契約の各条項並びに</w:t>
      </w:r>
      <w:r w:rsidRPr="007A545B">
        <w:rPr>
          <w:rFonts w:ascii="Times New Roman" w:hAnsi="Times New Roman"/>
          <w:lang w:eastAsia="zh-TW"/>
        </w:rPr>
        <w:t>本共同研究の実施に</w:t>
      </w:r>
      <w:r w:rsidR="00504E91" w:rsidRPr="007A545B">
        <w:rPr>
          <w:rFonts w:ascii="Times New Roman" w:hAnsi="Times New Roman"/>
        </w:rPr>
        <w:t>伴い</w:t>
      </w:r>
      <w:r w:rsidRPr="007A545B">
        <w:rPr>
          <w:rFonts w:ascii="Times New Roman" w:hAnsi="Times New Roman"/>
          <w:lang w:eastAsia="zh-TW"/>
        </w:rPr>
        <w:t>相手方より提供</w:t>
      </w:r>
      <w:r w:rsidRPr="007A545B">
        <w:rPr>
          <w:rFonts w:ascii="Times New Roman" w:hAnsi="Times New Roman"/>
        </w:rPr>
        <w:t>又</w:t>
      </w:r>
      <w:r w:rsidRPr="007A545B">
        <w:rPr>
          <w:rFonts w:ascii="Times New Roman" w:hAnsi="Times New Roman"/>
          <w:lang w:eastAsia="zh-TW"/>
        </w:rPr>
        <w:t>は開示を受けた情報であって</w:t>
      </w:r>
      <w:r w:rsidR="006760D1" w:rsidRPr="007A545B">
        <w:rPr>
          <w:rFonts w:ascii="Times New Roman" w:hAnsi="Times New Roman"/>
        </w:rPr>
        <w:t>、</w:t>
      </w:r>
      <w:r w:rsidRPr="007A545B">
        <w:rPr>
          <w:rFonts w:ascii="Times New Roman" w:hAnsi="Times New Roman"/>
        </w:rPr>
        <w:t>提供又は開示の際に相手方より秘密である旨の表示が</w:t>
      </w:r>
      <w:r w:rsidR="00CD4DDA" w:rsidRPr="007A545B">
        <w:rPr>
          <w:rFonts w:ascii="Times New Roman" w:hAnsi="Times New Roman"/>
        </w:rPr>
        <w:t>明記</w:t>
      </w:r>
      <w:r w:rsidRPr="007A545B">
        <w:rPr>
          <w:rFonts w:ascii="Times New Roman" w:hAnsi="Times New Roman"/>
        </w:rPr>
        <w:t>され</w:t>
      </w:r>
      <w:r w:rsidR="006760D1" w:rsidRPr="007A545B">
        <w:rPr>
          <w:rFonts w:ascii="Times New Roman" w:hAnsi="Times New Roman"/>
        </w:rPr>
        <w:t>、</w:t>
      </w:r>
      <w:r w:rsidRPr="007A545B">
        <w:rPr>
          <w:rFonts w:ascii="Times New Roman" w:hAnsi="Times New Roman"/>
        </w:rPr>
        <w:t>又は口頭で開示されかつ開示に際し秘密である旨明示され開示後</w:t>
      </w:r>
      <w:r w:rsidRPr="007A545B">
        <w:rPr>
          <w:rFonts w:ascii="Times New Roman" w:hAnsi="Times New Roman"/>
        </w:rPr>
        <w:t>30</w:t>
      </w:r>
      <w:r w:rsidRPr="007A545B">
        <w:rPr>
          <w:rFonts w:ascii="Times New Roman" w:hAnsi="Times New Roman"/>
        </w:rPr>
        <w:t>日以内に書面で相手方に対して通知された</w:t>
      </w:r>
      <w:r w:rsidRPr="007A545B">
        <w:rPr>
          <w:rFonts w:ascii="Times New Roman" w:hAnsi="Times New Roman"/>
          <w:lang w:eastAsia="zh-TW"/>
        </w:rPr>
        <w:t>もの</w:t>
      </w:r>
      <w:r w:rsidRPr="007A545B">
        <w:rPr>
          <w:rFonts w:ascii="Times New Roman" w:hAnsi="Times New Roman"/>
        </w:rPr>
        <w:t>（以下</w:t>
      </w:r>
      <w:r w:rsidR="001D75F6" w:rsidRPr="007A545B">
        <w:rPr>
          <w:rFonts w:ascii="Times New Roman" w:hAnsi="Times New Roman"/>
        </w:rPr>
        <w:t>併せて</w:t>
      </w:r>
      <w:r w:rsidRPr="007A545B">
        <w:rPr>
          <w:rFonts w:ascii="Times New Roman" w:hAnsi="Times New Roman"/>
        </w:rPr>
        <w:t>「秘密情報」という。）</w:t>
      </w:r>
      <w:r w:rsidRPr="007A545B">
        <w:rPr>
          <w:rFonts w:ascii="Times New Roman" w:hAnsi="Times New Roman"/>
          <w:lang w:eastAsia="zh-TW"/>
        </w:rPr>
        <w:t>について、研究担当者</w:t>
      </w:r>
      <w:r w:rsidRPr="007A545B">
        <w:rPr>
          <w:rFonts w:ascii="Times New Roman" w:hAnsi="Times New Roman"/>
        </w:rPr>
        <w:t>等並びに</w:t>
      </w:r>
      <w:r w:rsidR="001D75F6" w:rsidRPr="007A545B">
        <w:rPr>
          <w:rFonts w:ascii="Times New Roman" w:hAnsi="Times New Roman"/>
        </w:rPr>
        <w:t>自己に属する本共同研究の実施及び管理のために</w:t>
      </w:r>
      <w:r w:rsidR="00884C6B" w:rsidRPr="007A545B">
        <w:rPr>
          <w:rFonts w:ascii="Times New Roman" w:hAnsi="Times New Roman"/>
        </w:rPr>
        <w:t>秘密</w:t>
      </w:r>
      <w:r w:rsidR="001D75F6" w:rsidRPr="007A545B">
        <w:rPr>
          <w:rFonts w:ascii="Times New Roman" w:hAnsi="Times New Roman"/>
        </w:rPr>
        <w:t>情報を知る必要のある者（甲においては承認</w:t>
      </w:r>
      <w:r w:rsidR="001D75F6" w:rsidRPr="007A545B">
        <w:rPr>
          <w:rFonts w:ascii="Times New Roman" w:hAnsi="Times New Roman"/>
        </w:rPr>
        <w:t>TLO</w:t>
      </w:r>
      <w:r w:rsidR="001D75F6" w:rsidRPr="007A545B">
        <w:rPr>
          <w:rFonts w:ascii="Times New Roman" w:hAnsi="Times New Roman"/>
        </w:rPr>
        <w:t>を含む</w:t>
      </w:r>
      <w:r w:rsidR="00DC72FE" w:rsidRPr="007A545B">
        <w:rPr>
          <w:rFonts w:ascii="Times New Roman" w:hAnsi="Times New Roman"/>
        </w:rPr>
        <w:t>。</w:t>
      </w:r>
      <w:r w:rsidRPr="007A545B">
        <w:rPr>
          <w:rFonts w:ascii="Times New Roman" w:hAnsi="Times New Roman"/>
        </w:rPr>
        <w:t>以下併せて「秘密情報受領者」という。）</w:t>
      </w:r>
      <w:r w:rsidRPr="007A545B">
        <w:rPr>
          <w:rFonts w:ascii="Times New Roman" w:hAnsi="Times New Roman"/>
          <w:lang w:eastAsia="zh-TW"/>
        </w:rPr>
        <w:t>以外に開示・漏洩してはならない。また、甲及び乙は、秘密</w:t>
      </w:r>
      <w:r w:rsidRPr="007A545B">
        <w:rPr>
          <w:rFonts w:ascii="Times New Roman" w:hAnsi="Times New Roman"/>
        </w:rPr>
        <w:t>情報</w:t>
      </w:r>
      <w:r w:rsidRPr="007A545B">
        <w:rPr>
          <w:rFonts w:ascii="Times New Roman" w:hAnsi="Times New Roman"/>
          <w:lang w:eastAsia="zh-TW"/>
        </w:rPr>
        <w:t>について、</w:t>
      </w:r>
      <w:r w:rsidRPr="007A545B">
        <w:rPr>
          <w:rFonts w:ascii="Times New Roman" w:hAnsi="Times New Roman"/>
        </w:rPr>
        <w:t>秘密情報受領者</w:t>
      </w:r>
      <w:r w:rsidRPr="007A545B">
        <w:rPr>
          <w:rFonts w:ascii="Times New Roman" w:hAnsi="Times New Roman"/>
          <w:lang w:eastAsia="zh-TW"/>
        </w:rPr>
        <w:t>がその所属を離れた後も含め</w:t>
      </w:r>
      <w:r w:rsidR="00346461" w:rsidRPr="007A545B">
        <w:rPr>
          <w:rFonts w:ascii="Times New Roman" w:hAnsi="Times New Roman"/>
        </w:rPr>
        <w:t>秘密として</w:t>
      </w:r>
      <w:r w:rsidRPr="007A545B">
        <w:rPr>
          <w:rFonts w:ascii="Times New Roman" w:hAnsi="Times New Roman"/>
          <w:lang w:eastAsia="zh-TW"/>
        </w:rPr>
        <w:t>保持する義務を、当該</w:t>
      </w:r>
      <w:r w:rsidRPr="007A545B">
        <w:rPr>
          <w:rFonts w:ascii="Times New Roman" w:hAnsi="Times New Roman"/>
        </w:rPr>
        <w:t>秘密情報受領者</w:t>
      </w:r>
      <w:r w:rsidRPr="007A545B">
        <w:rPr>
          <w:rFonts w:ascii="Times New Roman" w:hAnsi="Times New Roman"/>
          <w:lang w:eastAsia="zh-TW"/>
        </w:rPr>
        <w:t>に対し負わせるものとする。ただし、次のいずれかに該当する</w:t>
      </w:r>
      <w:r w:rsidRPr="007A545B">
        <w:rPr>
          <w:rFonts w:ascii="Times New Roman" w:hAnsi="Times New Roman"/>
        </w:rPr>
        <w:t>ことを証明できる</w:t>
      </w:r>
      <w:r w:rsidRPr="007A545B">
        <w:rPr>
          <w:rFonts w:ascii="Times New Roman" w:hAnsi="Times New Roman"/>
          <w:lang w:eastAsia="zh-TW"/>
        </w:rPr>
        <w:t>情報については、この限りではない。</w:t>
      </w:r>
    </w:p>
    <w:p w14:paraId="3F2CB28C" w14:textId="77777777" w:rsidR="005B1F29" w:rsidRPr="007A545B" w:rsidRDefault="005B1F29" w:rsidP="00FC5BE6">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開示を受けた際、既に自己が保有していた情報</w:t>
      </w:r>
    </w:p>
    <w:p w14:paraId="30CA745C"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開示を受けた際、既に公知となっている情報</w:t>
      </w:r>
    </w:p>
    <w:p w14:paraId="61DEBC8B"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提供</w:t>
      </w:r>
      <w:r w:rsidR="00B71BB4" w:rsidRPr="007A545B">
        <w:rPr>
          <w:rFonts w:ascii="Times New Roman" w:hAnsi="Times New Roman"/>
        </w:rPr>
        <w:t>又は</w:t>
      </w:r>
      <w:r w:rsidRPr="007A545B">
        <w:rPr>
          <w:rFonts w:ascii="Times New Roman" w:hAnsi="Times New Roman"/>
        </w:rPr>
        <w:t>開示を受けた後、自己の責めによらずに公知となった情報</w:t>
      </w:r>
    </w:p>
    <w:p w14:paraId="38F41982"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正当な権限を有する第三者から</w:t>
      </w:r>
      <w:r w:rsidR="001D75F6" w:rsidRPr="007A545B">
        <w:rPr>
          <w:rFonts w:ascii="Times New Roman" w:hAnsi="Times New Roman"/>
        </w:rPr>
        <w:t>秘密保持</w:t>
      </w:r>
      <w:r w:rsidR="00E541A2" w:rsidRPr="007A545B">
        <w:rPr>
          <w:rFonts w:ascii="Times New Roman" w:hAnsi="Times New Roman"/>
        </w:rPr>
        <w:t>義務</w:t>
      </w:r>
      <w:r w:rsidR="001D75F6" w:rsidRPr="007A545B">
        <w:rPr>
          <w:rFonts w:ascii="Times New Roman" w:hAnsi="Times New Roman"/>
        </w:rPr>
        <w:t>を負わずに</w:t>
      </w:r>
      <w:r w:rsidRPr="007A545B">
        <w:rPr>
          <w:rFonts w:ascii="Times New Roman" w:hAnsi="Times New Roman"/>
        </w:rPr>
        <w:t>適法に取得した情報</w:t>
      </w:r>
    </w:p>
    <w:p w14:paraId="0783511E" w14:textId="77777777" w:rsidR="005B1F29" w:rsidRPr="007A545B" w:rsidRDefault="001D75F6" w:rsidP="00E465B9">
      <w:pPr>
        <w:numPr>
          <w:ilvl w:val="0"/>
          <w:numId w:val="23"/>
        </w:numPr>
        <w:tabs>
          <w:tab w:val="clear" w:pos="454"/>
          <w:tab w:val="num" w:pos="720"/>
        </w:tabs>
        <w:rPr>
          <w:rFonts w:ascii="Times New Roman" w:hAnsi="Times New Roman"/>
        </w:rPr>
      </w:pPr>
      <w:r w:rsidRPr="007A545B">
        <w:rPr>
          <w:rFonts w:ascii="Times New Roman" w:hAnsi="Times New Roman"/>
        </w:rPr>
        <w:t>秘密</w:t>
      </w:r>
      <w:r w:rsidR="005B1F29" w:rsidRPr="007A545B">
        <w:rPr>
          <w:rFonts w:ascii="Times New Roman" w:hAnsi="Times New Roman"/>
        </w:rPr>
        <w:t>情報によることなく独自に開発・取得した情報</w:t>
      </w:r>
    </w:p>
    <w:p w14:paraId="53CBAAEA" w14:textId="77777777" w:rsidR="005B1F29" w:rsidRPr="007A545B" w:rsidRDefault="005B1F29" w:rsidP="00E465B9">
      <w:pPr>
        <w:numPr>
          <w:ilvl w:val="0"/>
          <w:numId w:val="23"/>
        </w:numPr>
        <w:tabs>
          <w:tab w:val="clear" w:pos="454"/>
          <w:tab w:val="num" w:pos="720"/>
        </w:tabs>
        <w:rPr>
          <w:rFonts w:ascii="Times New Roman" w:hAnsi="Times New Roman"/>
        </w:rPr>
      </w:pPr>
      <w:r w:rsidRPr="007A545B">
        <w:rPr>
          <w:rFonts w:ascii="Times New Roman" w:hAnsi="Times New Roman"/>
        </w:rPr>
        <w:t>書面により事前に相手方の同意を得た情報</w:t>
      </w:r>
    </w:p>
    <w:p w14:paraId="4768A3A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甲及び乙は、秘密情報（前項ただし書に掲げるものを除く</w:t>
      </w:r>
      <w:r w:rsidR="009001EF" w:rsidRPr="007A545B">
        <w:rPr>
          <w:rFonts w:ascii="Times New Roman" w:hAnsi="Times New Roman"/>
        </w:rPr>
        <w:t>。</w:t>
      </w:r>
      <w:r w:rsidRPr="007A545B">
        <w:rPr>
          <w:rFonts w:ascii="Times New Roman" w:hAnsi="Times New Roman"/>
        </w:rPr>
        <w:t>）につき、裁判所又は行政機関から法令に基づき開示を命じられたときは、次の各号の措置を講じることを条件に、当該裁判所又は行政機関に対して当該情報を開示することができる。</w:t>
      </w:r>
    </w:p>
    <w:p w14:paraId="145A426A"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開示する内容をあらかじめ相手方に通知すること</w:t>
      </w:r>
    </w:p>
    <w:p w14:paraId="65B297B3"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適法に開示を命じられた部分に限り開示すること</w:t>
      </w:r>
    </w:p>
    <w:p w14:paraId="0F729AE7" w14:textId="77777777" w:rsidR="005B1F29" w:rsidRPr="007A545B" w:rsidRDefault="005B1F29"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開示に際して、当該情報が秘密である旨を文書により明らかにすること</w:t>
      </w:r>
    </w:p>
    <w:p w14:paraId="3AAD4079" w14:textId="30A3929D" w:rsidR="001D75F6" w:rsidRPr="007A545B" w:rsidRDefault="001D75F6" w:rsidP="00391571">
      <w:pPr>
        <w:numPr>
          <w:ilvl w:val="0"/>
          <w:numId w:val="10"/>
        </w:numPr>
        <w:tabs>
          <w:tab w:val="clear" w:pos="454"/>
          <w:tab w:val="num" w:pos="720"/>
        </w:tabs>
        <w:rPr>
          <w:rFonts w:ascii="Times New Roman" w:hAnsi="Times New Roman"/>
        </w:rPr>
      </w:pPr>
      <w:r w:rsidRPr="007A545B">
        <w:rPr>
          <w:rFonts w:ascii="Times New Roman" w:hAnsi="Times New Roman"/>
        </w:rPr>
        <w:t>開示に際して、法令等の定めに従い当該情報の</w:t>
      </w:r>
      <w:r w:rsidR="0075129D" w:rsidRPr="007A545B">
        <w:rPr>
          <w:rFonts w:ascii="Times New Roman" w:hAnsi="Times New Roman"/>
        </w:rPr>
        <w:t>秘密を保持する手続きを取ることができる場合は、相手方と協議の上</w:t>
      </w:r>
      <w:r w:rsidRPr="007A545B">
        <w:rPr>
          <w:rFonts w:ascii="Times New Roman" w:hAnsi="Times New Roman"/>
        </w:rPr>
        <w:t>当該手続きを取ること。</w:t>
      </w:r>
    </w:p>
    <w:p w14:paraId="238F3069"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甲及び乙は、秘密情報</w:t>
      </w:r>
      <w:r w:rsidR="00D3182C" w:rsidRPr="007A545B">
        <w:rPr>
          <w:rFonts w:ascii="Times New Roman" w:hAnsi="Times New Roman"/>
        </w:rPr>
        <w:t>（第</w:t>
      </w:r>
      <w:r w:rsidR="00D3182C" w:rsidRPr="007A545B">
        <w:rPr>
          <w:rFonts w:ascii="Times New Roman" w:hAnsi="Times New Roman"/>
        </w:rPr>
        <w:t>1</w:t>
      </w:r>
      <w:r w:rsidR="00D3182C" w:rsidRPr="007A545B">
        <w:rPr>
          <w:rFonts w:ascii="Times New Roman" w:hAnsi="Times New Roman"/>
        </w:rPr>
        <w:t>項ただし書に掲げるものを除く</w:t>
      </w:r>
      <w:r w:rsidR="009001EF" w:rsidRPr="007A545B">
        <w:rPr>
          <w:rFonts w:ascii="Times New Roman" w:hAnsi="Times New Roman"/>
        </w:rPr>
        <w:t>。</w:t>
      </w:r>
      <w:r w:rsidR="00D3182C" w:rsidRPr="007A545B">
        <w:rPr>
          <w:rFonts w:ascii="Times New Roman" w:hAnsi="Times New Roman"/>
        </w:rPr>
        <w:t>）</w:t>
      </w:r>
      <w:r w:rsidRPr="007A545B">
        <w:rPr>
          <w:rFonts w:ascii="Times New Roman" w:hAnsi="Times New Roman"/>
        </w:rPr>
        <w:t>を本共同研究</w:t>
      </w:r>
      <w:r w:rsidR="00BA392C" w:rsidRPr="007A545B">
        <w:rPr>
          <w:rFonts w:ascii="Times New Roman" w:hAnsi="Times New Roman"/>
        </w:rPr>
        <w:t>及び</w:t>
      </w:r>
      <w:r w:rsidRPr="007A545B">
        <w:rPr>
          <w:rFonts w:ascii="Times New Roman" w:hAnsi="Times New Roman"/>
        </w:rPr>
        <w:t>本契約の目的</w:t>
      </w:r>
      <w:r w:rsidR="00BA392C" w:rsidRPr="007A545B">
        <w:rPr>
          <w:rFonts w:ascii="Times New Roman" w:hAnsi="Times New Roman"/>
        </w:rPr>
        <w:t>以外</w:t>
      </w:r>
      <w:r w:rsidRPr="007A545B">
        <w:rPr>
          <w:rFonts w:ascii="Times New Roman" w:hAnsi="Times New Roman"/>
        </w:rPr>
        <w:t>に使用してはならない。ただし、書面により事前に相手方の同意を得た場合はこの限りではない。</w:t>
      </w:r>
    </w:p>
    <w:p w14:paraId="4740E670"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前３項の規定は、本共同研究</w:t>
      </w:r>
      <w:r w:rsidR="00B535AF" w:rsidRPr="007A545B">
        <w:rPr>
          <w:rFonts w:ascii="Times New Roman" w:hAnsi="Times New Roman"/>
        </w:rPr>
        <w:t>終了</w:t>
      </w:r>
      <w:r w:rsidRPr="007A545B">
        <w:rPr>
          <w:rFonts w:ascii="Times New Roman" w:hAnsi="Times New Roman"/>
        </w:rPr>
        <w:t>日後も、表記契約項目表</w:t>
      </w:r>
      <w:r w:rsidRPr="007A545B">
        <w:rPr>
          <w:rFonts w:ascii="Times New Roman" w:hAnsi="Times New Roman"/>
        </w:rPr>
        <w:t>13.</w:t>
      </w:r>
      <w:r w:rsidRPr="007A545B">
        <w:rPr>
          <w:rFonts w:ascii="Times New Roman" w:hAnsi="Times New Roman"/>
        </w:rPr>
        <w:t>の期間有効に継続するものとする。ただし、甲乙協議の上、この期間を延長し、又は短縮することができるものとする。</w:t>
      </w:r>
    </w:p>
    <w:p w14:paraId="1FD53CAB" w14:textId="77777777" w:rsidR="005B1F29" w:rsidRPr="007A545B" w:rsidRDefault="005B1F29" w:rsidP="007B7AD0">
      <w:pPr>
        <w:rPr>
          <w:rFonts w:ascii="Times New Roman" w:hAnsi="Times New Roman"/>
        </w:rPr>
      </w:pPr>
    </w:p>
    <w:p w14:paraId="528527C3" w14:textId="77777777" w:rsidR="005B1F29" w:rsidRPr="007A545B" w:rsidRDefault="005B1F29" w:rsidP="00CF64CA">
      <w:pPr>
        <w:rPr>
          <w:rFonts w:ascii="Times New Roman" w:hAnsi="Times New Roman"/>
        </w:rPr>
      </w:pPr>
      <w:r w:rsidRPr="007A545B">
        <w:rPr>
          <w:rFonts w:ascii="Times New Roman" w:hAnsi="Times New Roman"/>
        </w:rPr>
        <w:t>（研究成果の公表）</w:t>
      </w:r>
    </w:p>
    <w:p w14:paraId="59535428" w14:textId="1359C7C0" w:rsidR="005B1F29" w:rsidRPr="007A545B" w:rsidRDefault="00474127" w:rsidP="00BF0C54">
      <w:pPr>
        <w:pStyle w:val="a0"/>
        <w:rPr>
          <w:rFonts w:ascii="Times New Roman" w:hAnsi="Times New Roman"/>
        </w:rPr>
      </w:pPr>
      <w:r w:rsidRPr="007A545B">
        <w:rPr>
          <w:rFonts w:ascii="Times New Roman" w:hAnsi="Times New Roman"/>
        </w:rPr>
        <w:t>大学の社会的使命を踏まえ、</w:t>
      </w:r>
      <w:r w:rsidR="005B1F29" w:rsidRPr="007A545B">
        <w:rPr>
          <w:rFonts w:ascii="Times New Roman" w:hAnsi="Times New Roman"/>
          <w:lang w:eastAsia="zh-TW"/>
        </w:rPr>
        <w:t>研究成果は、原則として公表するものとする。甲及び乙は、研究成果（研究期間が複数年度にわたる場合は当該年度に得られた研究成果）について、</w:t>
      </w:r>
      <w:r w:rsidR="00431ECA" w:rsidRPr="007A545B">
        <w:rPr>
          <w:rFonts w:ascii="Times New Roman" w:hAnsi="Times New Roman"/>
        </w:rPr>
        <w:t>第</w:t>
      </w:r>
      <w:r w:rsidR="00484A9D" w:rsidRPr="007A545B">
        <w:rPr>
          <w:rFonts w:ascii="Times New Roman" w:hAnsi="Times New Roman"/>
        </w:rPr>
        <w:t>25</w:t>
      </w:r>
      <w:r w:rsidR="00431ECA" w:rsidRPr="007A545B">
        <w:rPr>
          <w:rFonts w:ascii="Times New Roman" w:hAnsi="Times New Roman"/>
        </w:rPr>
        <w:t>条のノウハウ秘匿義務及び</w:t>
      </w:r>
      <w:r w:rsidR="005B1F29" w:rsidRPr="007A545B">
        <w:rPr>
          <w:rFonts w:ascii="Times New Roman" w:hAnsi="Times New Roman"/>
          <w:lang w:eastAsia="zh-TW"/>
        </w:rPr>
        <w:t>第</w:t>
      </w:r>
      <w:r w:rsidR="00484A9D" w:rsidRPr="007A545B">
        <w:rPr>
          <w:rFonts w:ascii="Times New Roman" w:hAnsi="Times New Roman"/>
        </w:rPr>
        <w:t>29</w:t>
      </w:r>
      <w:r w:rsidR="005B1F29" w:rsidRPr="007A545B">
        <w:rPr>
          <w:rFonts w:ascii="Times New Roman" w:hAnsi="Times New Roman"/>
          <w:lang w:eastAsia="zh-TW"/>
        </w:rPr>
        <w:t>条</w:t>
      </w:r>
      <w:r w:rsidR="00431ECA" w:rsidRPr="007A545B">
        <w:rPr>
          <w:rFonts w:ascii="Times New Roman" w:hAnsi="Times New Roman"/>
        </w:rPr>
        <w:t>の</w:t>
      </w:r>
      <w:r w:rsidR="005B1F29" w:rsidRPr="007A545B">
        <w:rPr>
          <w:rFonts w:ascii="Times New Roman" w:hAnsi="Times New Roman"/>
          <w:lang w:eastAsia="zh-TW"/>
        </w:rPr>
        <w:t>秘密保持義務を遵守した上で、次項以下に定める</w:t>
      </w:r>
      <w:r w:rsidR="005B1F29" w:rsidRPr="007A545B">
        <w:rPr>
          <w:rFonts w:ascii="Times New Roman" w:hAnsi="Times New Roman"/>
        </w:rPr>
        <w:t>手続き</w:t>
      </w:r>
      <w:r w:rsidR="005B1F29" w:rsidRPr="007A545B">
        <w:rPr>
          <w:rFonts w:ascii="Times New Roman" w:hAnsi="Times New Roman"/>
          <w:lang w:eastAsia="zh-TW"/>
        </w:rPr>
        <w:t>に従っ</w:t>
      </w:r>
      <w:r w:rsidR="009001EF" w:rsidRPr="007A545B">
        <w:rPr>
          <w:rFonts w:ascii="Times New Roman" w:hAnsi="Times New Roman"/>
          <w:lang w:eastAsia="zh-TW"/>
        </w:rPr>
        <w:t>て開示、発表もしくは公開すること（以下「研究成果の公表」という</w:t>
      </w:r>
      <w:r w:rsidR="009001EF" w:rsidRPr="007A545B">
        <w:rPr>
          <w:rFonts w:ascii="Times New Roman" w:hAnsi="Times New Roman"/>
        </w:rPr>
        <w:t>。</w:t>
      </w:r>
      <w:r w:rsidR="005B1F29" w:rsidRPr="007A545B">
        <w:rPr>
          <w:rFonts w:ascii="Times New Roman" w:hAnsi="Times New Roman"/>
          <w:lang w:eastAsia="zh-TW"/>
        </w:rPr>
        <w:t>）ができるものとする。</w:t>
      </w:r>
    </w:p>
    <w:p w14:paraId="6CD06715"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前項の場合、研究成果の公表を希望する者（以下「公表希望当事者」という。）は、研究成果の公表を行おうとする日の</w:t>
      </w:r>
      <w:r w:rsidRPr="007A545B">
        <w:rPr>
          <w:rFonts w:ascii="Times New Roman" w:hAnsi="Times New Roman"/>
        </w:rPr>
        <w:t>30</w:t>
      </w:r>
      <w:r w:rsidRPr="007A545B">
        <w:rPr>
          <w:rFonts w:ascii="Times New Roman" w:hAnsi="Times New Roman"/>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20F87B1"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前項に基づき通知を受けた相手方は、通知された公表内容に、自らの将来期待される利益を害するおそれがあるものが含まれると判断されるときは、当該通知受理後</w:t>
      </w:r>
      <w:r w:rsidRPr="007A545B">
        <w:rPr>
          <w:rFonts w:ascii="Times New Roman" w:hAnsi="Times New Roman"/>
        </w:rPr>
        <w:t>15</w:t>
      </w:r>
      <w:r w:rsidRPr="007A545B">
        <w:rPr>
          <w:rFonts w:ascii="Times New Roman" w:hAnsi="Times New Roman"/>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sidRPr="007A545B">
        <w:rPr>
          <w:rFonts w:ascii="Times New Roman" w:hAnsi="Times New Roman"/>
        </w:rPr>
        <w:t>かか</w:t>
      </w:r>
      <w:r w:rsidRPr="007A545B">
        <w:rPr>
          <w:rFonts w:ascii="Times New Roman" w:hAnsi="Times New Roman"/>
        </w:rPr>
        <w:t>る同意を拒んではならない。</w:t>
      </w:r>
    </w:p>
    <w:p w14:paraId="78D55CE6" w14:textId="7777777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本共同研究</w:t>
      </w:r>
      <w:r w:rsidR="00B535AF" w:rsidRPr="007A545B">
        <w:rPr>
          <w:rFonts w:ascii="Times New Roman" w:hAnsi="Times New Roman"/>
        </w:rPr>
        <w:t>終了</w:t>
      </w:r>
      <w:r w:rsidRPr="007A545B">
        <w:rPr>
          <w:rFonts w:ascii="Times New Roman" w:hAnsi="Times New Roman"/>
        </w:rPr>
        <w:t>日の翌日から起算して</w:t>
      </w:r>
      <w:r w:rsidRPr="007A545B">
        <w:rPr>
          <w:rFonts w:ascii="Times New Roman" w:hAnsi="Times New Roman"/>
        </w:rPr>
        <w:t>1</w:t>
      </w:r>
      <w:r w:rsidRPr="007A545B">
        <w:rPr>
          <w:rFonts w:ascii="Times New Roman" w:hAnsi="Times New Roman"/>
        </w:rPr>
        <w:t>年間を経過した後は、公表希望当事者は、</w:t>
      </w:r>
      <w:r w:rsidR="00615AC9" w:rsidRPr="007A545B">
        <w:rPr>
          <w:rFonts w:ascii="Times New Roman" w:hAnsi="Times New Roman"/>
        </w:rPr>
        <w:t>第</w:t>
      </w:r>
      <w:r w:rsidR="00615AC9" w:rsidRPr="007A545B">
        <w:rPr>
          <w:rFonts w:ascii="Times New Roman" w:hAnsi="Times New Roman"/>
        </w:rPr>
        <w:t>25</w:t>
      </w:r>
      <w:r w:rsidR="00615AC9" w:rsidRPr="007A545B">
        <w:rPr>
          <w:rFonts w:ascii="Times New Roman" w:hAnsi="Times New Roman"/>
        </w:rPr>
        <w:t>条のノウハウ秘匿義務及び</w:t>
      </w:r>
      <w:r w:rsidR="00615AC9" w:rsidRPr="007A545B">
        <w:rPr>
          <w:rFonts w:ascii="Times New Roman" w:hAnsi="Times New Roman"/>
          <w:lang w:eastAsia="zh-TW"/>
        </w:rPr>
        <w:t>第</w:t>
      </w:r>
      <w:r w:rsidR="00615AC9" w:rsidRPr="007A545B">
        <w:rPr>
          <w:rFonts w:ascii="Times New Roman" w:hAnsi="Times New Roman"/>
        </w:rPr>
        <w:t>29</w:t>
      </w:r>
      <w:r w:rsidR="00615AC9" w:rsidRPr="007A545B">
        <w:rPr>
          <w:rFonts w:ascii="Times New Roman" w:hAnsi="Times New Roman"/>
          <w:lang w:eastAsia="zh-TW"/>
        </w:rPr>
        <w:t>条</w:t>
      </w:r>
      <w:r w:rsidR="00615AC9" w:rsidRPr="007A545B">
        <w:rPr>
          <w:rFonts w:ascii="Times New Roman" w:hAnsi="Times New Roman"/>
        </w:rPr>
        <w:t>の</w:t>
      </w:r>
      <w:r w:rsidR="00615AC9" w:rsidRPr="007A545B">
        <w:rPr>
          <w:rFonts w:ascii="Times New Roman" w:hAnsi="Times New Roman"/>
          <w:lang w:eastAsia="zh-TW"/>
        </w:rPr>
        <w:t>秘密保持義務を遵守した上で、</w:t>
      </w:r>
      <w:r w:rsidRPr="007A545B">
        <w:rPr>
          <w:rFonts w:ascii="Times New Roman" w:hAnsi="Times New Roman"/>
        </w:rPr>
        <w:t>第</w:t>
      </w:r>
      <w:r w:rsidRPr="007A545B">
        <w:rPr>
          <w:rFonts w:ascii="Times New Roman" w:hAnsi="Times New Roman"/>
        </w:rPr>
        <w:t>2</w:t>
      </w:r>
      <w:r w:rsidRPr="007A545B">
        <w:rPr>
          <w:rFonts w:ascii="Times New Roman" w:hAnsi="Times New Roman"/>
        </w:rPr>
        <w:t>項に定める相手方に対する通知を行うことなく、研究成果の公表を行うことができるものとする。ただし、甲乙協議の上、この期間を延長し、又は短縮することができるものとする。</w:t>
      </w:r>
    </w:p>
    <w:p w14:paraId="2C59EE53" w14:textId="6B9EEB4C" w:rsidR="00431ECA" w:rsidRPr="007A545B" w:rsidRDefault="00431ECA"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前項に定める期間が経過するまでであって、第</w:t>
      </w:r>
      <w:r w:rsidRPr="007A545B">
        <w:rPr>
          <w:rFonts w:ascii="Times New Roman" w:hAnsi="Times New Roman"/>
        </w:rPr>
        <w:t>1</w:t>
      </w:r>
      <w:r w:rsidRPr="007A545B">
        <w:rPr>
          <w:rFonts w:ascii="Times New Roman" w:hAnsi="Times New Roman"/>
        </w:rPr>
        <w:t>項から第</w:t>
      </w:r>
      <w:r w:rsidRPr="007A545B">
        <w:rPr>
          <w:rFonts w:ascii="Times New Roman" w:hAnsi="Times New Roman"/>
        </w:rPr>
        <w:t>3</w:t>
      </w:r>
      <w:r w:rsidRPr="007A545B">
        <w:rPr>
          <w:rFonts w:ascii="Times New Roman" w:hAnsi="Times New Roman"/>
        </w:rPr>
        <w:t>項までの手続きにより公表されるまでの期間は、研究成果を秘密情報として取り扱うものとする。</w:t>
      </w:r>
    </w:p>
    <w:p w14:paraId="1118A8EB" w14:textId="77777777" w:rsidR="005B1F29" w:rsidRPr="007A545B" w:rsidRDefault="005B1F29" w:rsidP="007B7AD0">
      <w:pPr>
        <w:rPr>
          <w:rFonts w:ascii="Times New Roman" w:hAnsi="Times New Roman"/>
        </w:rPr>
      </w:pPr>
    </w:p>
    <w:p w14:paraId="7A14ECC6" w14:textId="77777777" w:rsidR="005B1F29" w:rsidRPr="007A545B" w:rsidRDefault="005B1F29" w:rsidP="00CF64CA">
      <w:pPr>
        <w:rPr>
          <w:rFonts w:ascii="Times New Roman" w:hAnsi="Times New Roman"/>
        </w:rPr>
      </w:pPr>
      <w:r w:rsidRPr="007A545B">
        <w:rPr>
          <w:rFonts w:ascii="Times New Roman" w:hAnsi="Times New Roman"/>
        </w:rPr>
        <w:t>（契約の解除）</w:t>
      </w:r>
    </w:p>
    <w:p w14:paraId="0FCC6AFC" w14:textId="77777777" w:rsidR="005B1F29" w:rsidRPr="007A545B" w:rsidRDefault="005B1F29" w:rsidP="00BF2CCB">
      <w:pPr>
        <w:pStyle w:val="a0"/>
        <w:rPr>
          <w:rFonts w:ascii="Times New Roman" w:hAnsi="Times New Roman"/>
        </w:rPr>
      </w:pPr>
      <w:r w:rsidRPr="007A545B">
        <w:rPr>
          <w:rFonts w:ascii="Times New Roman" w:hAnsi="Times New Roman"/>
        </w:rPr>
        <w:t>甲及び乙は、次の各号のいずれか</w:t>
      </w:r>
      <w:r w:rsidR="00807B44" w:rsidRPr="007A545B">
        <w:rPr>
          <w:rFonts w:ascii="Times New Roman" w:hAnsi="Times New Roman"/>
        </w:rPr>
        <w:t>に該当し、催告後</w:t>
      </w:r>
      <w:r w:rsidR="00807B44" w:rsidRPr="007A545B">
        <w:rPr>
          <w:rFonts w:ascii="Times New Roman" w:hAnsi="Times New Roman"/>
        </w:rPr>
        <w:t>30</w:t>
      </w:r>
      <w:r w:rsidR="00807B44" w:rsidRPr="007A545B">
        <w:rPr>
          <w:rFonts w:ascii="Times New Roman" w:hAnsi="Times New Roman"/>
        </w:rPr>
        <w:t>日以内</w:t>
      </w:r>
      <w:r w:rsidRPr="007A545B">
        <w:rPr>
          <w:rFonts w:ascii="Times New Roman" w:hAnsi="Times New Roman"/>
        </w:rPr>
        <w:t>に</w:t>
      </w:r>
      <w:r w:rsidR="002B6DCE" w:rsidRPr="007A545B">
        <w:rPr>
          <w:rFonts w:ascii="Times New Roman" w:hAnsi="Times New Roman"/>
        </w:rPr>
        <w:t>かか</w:t>
      </w:r>
      <w:r w:rsidRPr="007A545B">
        <w:rPr>
          <w:rFonts w:ascii="Times New Roman" w:hAnsi="Times New Roman"/>
        </w:rPr>
        <w:t>る事態が是正されない場合は、直ちに本契約を解除することができるものとする。</w:t>
      </w:r>
    </w:p>
    <w:p w14:paraId="3030ED2F"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相手方が本契約の締結又は履行に関し、不正又は不当の行為をしたとき</w:t>
      </w:r>
    </w:p>
    <w:p w14:paraId="60080149" w14:textId="77777777" w:rsidR="005B1F29" w:rsidRPr="007A545B" w:rsidRDefault="005B1F29" w:rsidP="00FC5BE6">
      <w:pPr>
        <w:numPr>
          <w:ilvl w:val="0"/>
          <w:numId w:val="11"/>
        </w:numPr>
        <w:tabs>
          <w:tab w:val="clear" w:pos="454"/>
          <w:tab w:val="num" w:pos="720"/>
        </w:tabs>
        <w:rPr>
          <w:rFonts w:ascii="Times New Roman" w:hAnsi="Times New Roman"/>
        </w:rPr>
      </w:pPr>
      <w:r w:rsidRPr="007A545B">
        <w:rPr>
          <w:rFonts w:ascii="Times New Roman" w:hAnsi="Times New Roman"/>
        </w:rPr>
        <w:t>相手方が本契約に違反したとき</w:t>
      </w:r>
    </w:p>
    <w:p w14:paraId="2E2625DD" w14:textId="717C07DA" w:rsidR="00807B44" w:rsidRPr="007A545B" w:rsidRDefault="00807B44" w:rsidP="007A545B">
      <w:pPr>
        <w:numPr>
          <w:ilvl w:val="1"/>
          <w:numId w:val="1"/>
        </w:numPr>
        <w:tabs>
          <w:tab w:val="clear" w:pos="840"/>
          <w:tab w:val="num" w:pos="360"/>
        </w:tabs>
        <w:ind w:left="180" w:hanging="180"/>
        <w:rPr>
          <w:rFonts w:ascii="Times New Roman" w:hAnsi="Times New Roman"/>
        </w:rPr>
      </w:pPr>
      <w:r w:rsidRPr="007A545B">
        <w:rPr>
          <w:rFonts w:ascii="Times New Roman" w:hAnsi="Times New Roman"/>
        </w:rPr>
        <w:t>甲は、乙が次の各号のいずれかに該当したときは、何らの催告を要せず、直ちに本契約を解除することができる。</w:t>
      </w:r>
    </w:p>
    <w:p w14:paraId="48FC1A4B" w14:textId="6BFA6E1F" w:rsidR="00807B44" w:rsidRPr="007A545B" w:rsidRDefault="00807B44" w:rsidP="00421110">
      <w:pPr>
        <w:numPr>
          <w:ilvl w:val="0"/>
          <w:numId w:val="45"/>
        </w:numPr>
        <w:tabs>
          <w:tab w:val="clear" w:pos="454"/>
        </w:tabs>
        <w:rPr>
          <w:rFonts w:ascii="Times New Roman" w:hAnsi="Times New Roman"/>
        </w:rPr>
      </w:pPr>
      <w:r w:rsidRPr="007A545B">
        <w:rPr>
          <w:rFonts w:ascii="Times New Roman" w:hAnsi="Times New Roman"/>
        </w:rPr>
        <w:t>破産手続、民事再生手続、会社更生手続、特別清算手続の申立てをし、又は申立てを受けた場合</w:t>
      </w:r>
    </w:p>
    <w:p w14:paraId="0A899C58" w14:textId="7FE5C37A"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銀行取引停止処分を受け</w:t>
      </w:r>
      <w:r w:rsidR="00CB3F3D" w:rsidRPr="007A545B">
        <w:rPr>
          <w:rFonts w:ascii="Times New Roman" w:hAnsi="Times New Roman"/>
        </w:rPr>
        <w:t>、</w:t>
      </w:r>
      <w:r w:rsidRPr="007A545B">
        <w:rPr>
          <w:rFonts w:ascii="Times New Roman" w:hAnsi="Times New Roman"/>
        </w:rPr>
        <w:t>又は支払い停止に陥った場合</w:t>
      </w:r>
    </w:p>
    <w:p w14:paraId="5C3FA16D" w14:textId="1B680461" w:rsidR="00807B44" w:rsidRPr="007A545B" w:rsidRDefault="00807B44" w:rsidP="00421110">
      <w:pPr>
        <w:numPr>
          <w:ilvl w:val="0"/>
          <w:numId w:val="45"/>
        </w:numPr>
        <w:tabs>
          <w:tab w:val="clear" w:pos="454"/>
          <w:tab w:val="num" w:pos="720"/>
        </w:tabs>
        <w:rPr>
          <w:rFonts w:ascii="Times New Roman" w:hAnsi="Times New Roman"/>
        </w:rPr>
      </w:pPr>
      <w:r w:rsidRPr="007A545B">
        <w:rPr>
          <w:rFonts w:ascii="Times New Roman" w:hAnsi="Times New Roman"/>
        </w:rPr>
        <w:t>仮差押命令を受け、又は公租公課の滞納処分を受けた場合</w:t>
      </w:r>
    </w:p>
    <w:p w14:paraId="1020BB0D" w14:textId="77777777" w:rsidR="00807B44" w:rsidRPr="007A545B" w:rsidRDefault="00807B44" w:rsidP="007B7AD0">
      <w:pPr>
        <w:rPr>
          <w:rFonts w:ascii="Times New Roman" w:hAnsi="Times New Roman"/>
        </w:rPr>
      </w:pPr>
    </w:p>
    <w:p w14:paraId="52B49D24" w14:textId="77777777" w:rsidR="005B1F29" w:rsidRPr="007A545B" w:rsidRDefault="005B1F29" w:rsidP="00CF64CA">
      <w:pPr>
        <w:rPr>
          <w:rFonts w:ascii="Times New Roman" w:hAnsi="Times New Roman"/>
        </w:rPr>
      </w:pPr>
      <w:r w:rsidRPr="007A545B">
        <w:rPr>
          <w:rFonts w:ascii="Times New Roman" w:hAnsi="Times New Roman"/>
        </w:rPr>
        <w:t>（損害賠償）</w:t>
      </w:r>
    </w:p>
    <w:p w14:paraId="75FD497D" w14:textId="52BBEB8C" w:rsidR="005B1F29" w:rsidRPr="007A545B" w:rsidRDefault="005B1F29" w:rsidP="00BF0C54">
      <w:pPr>
        <w:pStyle w:val="a0"/>
        <w:rPr>
          <w:rFonts w:ascii="Times New Roman" w:hAnsi="Times New Roman"/>
        </w:rPr>
      </w:pPr>
      <w:r w:rsidRPr="007A545B">
        <w:rPr>
          <w:rFonts w:ascii="Times New Roman" w:hAnsi="Times New Roman"/>
          <w:lang w:eastAsia="zh-TW"/>
        </w:rPr>
        <w:t>甲又は乙は、前条に掲げる事由、又は</w:t>
      </w:r>
      <w:r w:rsidR="00D73FCC" w:rsidRPr="007A545B">
        <w:rPr>
          <w:rFonts w:ascii="Times New Roman" w:hAnsi="Times New Roman"/>
        </w:rPr>
        <w:t>相手方の</w:t>
      </w:r>
      <w:r w:rsidRPr="007A545B">
        <w:rPr>
          <w:rFonts w:ascii="Times New Roman" w:hAnsi="Times New Roman"/>
          <w:lang w:eastAsia="zh-TW"/>
        </w:rPr>
        <w:t>故意又は重大な過失によ</w:t>
      </w:r>
      <w:r w:rsidR="00D73FCC" w:rsidRPr="007A545B">
        <w:rPr>
          <w:rFonts w:ascii="Times New Roman" w:hAnsi="Times New Roman"/>
        </w:rPr>
        <w:t>り</w:t>
      </w:r>
      <w:r w:rsidRPr="007A545B">
        <w:rPr>
          <w:rFonts w:ascii="Times New Roman" w:hAnsi="Times New Roman"/>
          <w:lang w:eastAsia="zh-TW"/>
        </w:rPr>
        <w:t>損害等を</w:t>
      </w:r>
      <w:r w:rsidR="00D73FCC" w:rsidRPr="007A545B">
        <w:rPr>
          <w:rFonts w:ascii="Times New Roman" w:hAnsi="Times New Roman"/>
        </w:rPr>
        <w:t>被った</w:t>
      </w:r>
      <w:r w:rsidRPr="007A545B">
        <w:rPr>
          <w:rFonts w:ascii="Times New Roman" w:hAnsi="Times New Roman"/>
          <w:lang w:eastAsia="zh-TW"/>
        </w:rPr>
        <w:t>ときは、</w:t>
      </w:r>
      <w:r w:rsidR="00BF2CCB" w:rsidRPr="007A545B">
        <w:rPr>
          <w:rFonts w:ascii="Times New Roman" w:hAnsi="Times New Roman"/>
        </w:rPr>
        <w:t>相手方</w:t>
      </w:r>
      <w:r w:rsidR="00D73FCC" w:rsidRPr="007A545B">
        <w:rPr>
          <w:rFonts w:ascii="Times New Roman" w:hAnsi="Times New Roman"/>
        </w:rPr>
        <w:t>に対して</w:t>
      </w:r>
      <w:r w:rsidR="00BF2CCB" w:rsidRPr="007A545B">
        <w:rPr>
          <w:rFonts w:ascii="Times New Roman" w:hAnsi="Times New Roman"/>
        </w:rPr>
        <w:t>被った直接損害に</w:t>
      </w:r>
      <w:r w:rsidR="00D73FCC" w:rsidRPr="007A545B">
        <w:rPr>
          <w:rFonts w:ascii="Times New Roman" w:hAnsi="Times New Roman"/>
        </w:rPr>
        <w:t>限り</w:t>
      </w:r>
      <w:r w:rsidRPr="007A545B">
        <w:rPr>
          <w:rFonts w:ascii="Times New Roman" w:hAnsi="Times New Roman"/>
          <w:lang w:eastAsia="zh-TW"/>
        </w:rPr>
        <w:t>賠償</w:t>
      </w:r>
      <w:r w:rsidR="00D73FCC" w:rsidRPr="007A545B">
        <w:rPr>
          <w:rFonts w:ascii="Times New Roman" w:hAnsi="Times New Roman"/>
        </w:rPr>
        <w:t>請求をできるものとする</w:t>
      </w:r>
      <w:r w:rsidRPr="007A545B">
        <w:rPr>
          <w:rFonts w:ascii="Times New Roman" w:hAnsi="Times New Roman"/>
          <w:lang w:eastAsia="zh-TW"/>
        </w:rPr>
        <w:t>。</w:t>
      </w:r>
    </w:p>
    <w:p w14:paraId="10F93155" w14:textId="238EF5AD" w:rsidR="005B1F29" w:rsidRDefault="005B1F29" w:rsidP="007B7AD0">
      <w:pPr>
        <w:rPr>
          <w:rFonts w:ascii="Times New Roman" w:hAnsi="Times New Roman"/>
        </w:rPr>
      </w:pPr>
    </w:p>
    <w:p w14:paraId="1B53E444" w14:textId="77777777" w:rsidR="00DD410D" w:rsidRPr="00DD410D" w:rsidRDefault="00DD410D" w:rsidP="00DD410D">
      <w:pPr>
        <w:rPr>
          <w:rFonts w:ascii="Times New Roman" w:hAnsi="Times New Roman"/>
        </w:rPr>
      </w:pPr>
      <w:r w:rsidRPr="00DD410D">
        <w:rPr>
          <w:rFonts w:ascii="Times New Roman" w:hAnsi="Times New Roman" w:hint="eastAsia"/>
        </w:rPr>
        <w:t>（輸出管理）</w:t>
      </w:r>
    </w:p>
    <w:p w14:paraId="7C68C0DE" w14:textId="1D717161" w:rsidR="00DD410D" w:rsidRPr="00DD410D" w:rsidRDefault="00DD410D" w:rsidP="00DD410D">
      <w:pPr>
        <w:pStyle w:val="a0"/>
        <w:rPr>
          <w:rFonts w:ascii="Times New Roman" w:hAnsi="Times New Roman"/>
          <w:lang w:eastAsia="zh-TW"/>
        </w:rPr>
      </w:pPr>
      <w:r w:rsidRPr="00DD410D">
        <w:rPr>
          <w:rFonts w:ascii="Times New Roman" w:hAnsi="Times New Roman" w:hint="eastAsia"/>
          <w:lang w:eastAsia="zh-TW"/>
        </w:rPr>
        <w:t>甲及び乙は、本契約の履行に際し、「外国為替及び外国貿易法」及びこれに関連する法令を遵守する。</w:t>
      </w:r>
    </w:p>
    <w:p w14:paraId="59BBFF61" w14:textId="78F2A668" w:rsidR="00DD410D" w:rsidRP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提供を受けた（売却、譲渡、貸与その他あらゆる手段により提供を受ける場合を含む。）貨物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移転してはならない。</w:t>
      </w:r>
    </w:p>
    <w:p w14:paraId="3E73B568" w14:textId="01E5C93C" w:rsidR="00DD410D" w:rsidRDefault="00DD410D" w:rsidP="00DD410D">
      <w:pPr>
        <w:numPr>
          <w:ilvl w:val="1"/>
          <w:numId w:val="1"/>
        </w:numPr>
        <w:tabs>
          <w:tab w:val="clear" w:pos="840"/>
          <w:tab w:val="num" w:pos="360"/>
        </w:tabs>
        <w:ind w:left="180" w:hanging="180"/>
        <w:rPr>
          <w:rFonts w:ascii="Times New Roman" w:hAnsi="Times New Roman"/>
        </w:rPr>
      </w:pPr>
      <w:r w:rsidRPr="00DD410D">
        <w:rPr>
          <w:rFonts w:ascii="Times New Roman" w:hAnsi="Times New Roman" w:hint="eastAsia"/>
        </w:rPr>
        <w:t>甲及び乙は、本契約に基づき相手方から開示された情報を、核兵器、化学兵器、生物兵器、ミサイル兵器等の大量破壊兵器の開発、設計、製造、保管又は使用等の目的、その他の国際的な平和及び安全の維持の妨げとなる目的で自ら利用してはならず、また、その意思を有すると認識し得る第三者に対して開示</w:t>
      </w:r>
      <w:r>
        <w:rPr>
          <w:rFonts w:ascii="Times New Roman" w:hAnsi="Times New Roman" w:hint="eastAsia"/>
        </w:rPr>
        <w:t>又は</w:t>
      </w:r>
      <w:r w:rsidRPr="00DD410D">
        <w:rPr>
          <w:rFonts w:ascii="Times New Roman" w:hAnsi="Times New Roman" w:hint="eastAsia"/>
        </w:rPr>
        <w:t>移転してはならない。</w:t>
      </w:r>
    </w:p>
    <w:p w14:paraId="1CA57222" w14:textId="77777777" w:rsidR="00DD410D" w:rsidRPr="007A545B" w:rsidRDefault="00DD410D" w:rsidP="00DD410D">
      <w:pPr>
        <w:rPr>
          <w:rFonts w:ascii="Times New Roman" w:hAnsi="Times New Roman"/>
        </w:rPr>
      </w:pPr>
    </w:p>
    <w:p w14:paraId="42E6332A" w14:textId="77777777" w:rsidR="005B1F29" w:rsidRPr="007A545B" w:rsidRDefault="005B1F29" w:rsidP="00CF64CA">
      <w:pPr>
        <w:rPr>
          <w:rFonts w:ascii="Times New Roman" w:hAnsi="Times New Roman"/>
        </w:rPr>
      </w:pPr>
      <w:r w:rsidRPr="007A545B">
        <w:rPr>
          <w:rFonts w:ascii="Times New Roman" w:hAnsi="Times New Roman"/>
        </w:rPr>
        <w:t>（契約の有効期間）</w:t>
      </w:r>
    </w:p>
    <w:p w14:paraId="1445AF52"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本契約の有効期間は、本共同研究の研究期間と同一とする。</w:t>
      </w:r>
    </w:p>
    <w:p w14:paraId="5063A731" w14:textId="0E484D67" w:rsidR="005B1F29" w:rsidRPr="007A545B" w:rsidRDefault="005B1F29" w:rsidP="00C449B6">
      <w:pPr>
        <w:numPr>
          <w:ilvl w:val="1"/>
          <w:numId w:val="1"/>
        </w:numPr>
        <w:tabs>
          <w:tab w:val="clear" w:pos="840"/>
          <w:tab w:val="num" w:pos="360"/>
        </w:tabs>
        <w:ind w:left="180" w:hanging="180"/>
        <w:rPr>
          <w:rFonts w:ascii="Times New Roman" w:hAnsi="Times New Roman"/>
        </w:rPr>
      </w:pPr>
      <w:r w:rsidRPr="007A545B">
        <w:rPr>
          <w:rFonts w:ascii="Times New Roman" w:hAnsi="Times New Roman"/>
        </w:rPr>
        <w:t>本契約の失効後も、第</w:t>
      </w:r>
      <w:r w:rsidRPr="007A545B">
        <w:rPr>
          <w:rFonts w:ascii="Times New Roman" w:hAnsi="Times New Roman"/>
        </w:rPr>
        <w:t>5</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項、第</w:t>
      </w:r>
      <w:r w:rsidRPr="007A545B">
        <w:rPr>
          <w:rFonts w:ascii="Times New Roman" w:hAnsi="Times New Roman"/>
        </w:rPr>
        <w:t>6</w:t>
      </w:r>
      <w:r w:rsidRPr="007A545B">
        <w:rPr>
          <w:rFonts w:ascii="Times New Roman" w:hAnsi="Times New Roman"/>
        </w:rPr>
        <w:t>条第</w:t>
      </w:r>
      <w:r w:rsidRPr="007A545B">
        <w:rPr>
          <w:rFonts w:ascii="Times New Roman" w:hAnsi="Times New Roman"/>
        </w:rPr>
        <w:t>2</w:t>
      </w:r>
      <w:r w:rsidRPr="007A545B">
        <w:rPr>
          <w:rFonts w:ascii="Times New Roman" w:hAnsi="Times New Roman"/>
        </w:rPr>
        <w:t>項、</w:t>
      </w:r>
      <w:r w:rsidR="00F958E0" w:rsidRPr="007A545B">
        <w:rPr>
          <w:rFonts w:ascii="Times New Roman" w:hAnsi="Times New Roman"/>
        </w:rPr>
        <w:t>第</w:t>
      </w:r>
      <w:r w:rsidR="00F958E0" w:rsidRPr="007A545B">
        <w:rPr>
          <w:rFonts w:ascii="Times New Roman" w:hAnsi="Times New Roman"/>
        </w:rPr>
        <w:t>11</w:t>
      </w:r>
      <w:r w:rsidR="00F958E0" w:rsidRPr="007A545B">
        <w:rPr>
          <w:rFonts w:ascii="Times New Roman" w:hAnsi="Times New Roman"/>
        </w:rPr>
        <w:t>条</w:t>
      </w:r>
      <w:r w:rsidR="00A90DBC" w:rsidRPr="007A545B">
        <w:rPr>
          <w:rFonts w:ascii="Times New Roman" w:hAnsi="Times New Roman"/>
        </w:rPr>
        <w:t>（第</w:t>
      </w:r>
      <w:r w:rsidR="00A90DBC" w:rsidRPr="007A545B">
        <w:rPr>
          <w:rFonts w:ascii="Times New Roman" w:hAnsi="Times New Roman"/>
        </w:rPr>
        <w:t>1</w:t>
      </w:r>
      <w:r w:rsidR="00A90DBC" w:rsidRPr="007A545B">
        <w:rPr>
          <w:rFonts w:ascii="Times New Roman" w:hAnsi="Times New Roman"/>
        </w:rPr>
        <w:t>項を除く。）</w:t>
      </w:r>
      <w:r w:rsidR="00F958E0" w:rsidRPr="007A545B">
        <w:rPr>
          <w:rFonts w:ascii="Times New Roman" w:hAnsi="Times New Roman"/>
        </w:rPr>
        <w:t>、</w:t>
      </w:r>
      <w:r w:rsidRPr="007A545B">
        <w:rPr>
          <w:rFonts w:ascii="Times New Roman" w:hAnsi="Times New Roman"/>
        </w:rPr>
        <w:t>第</w:t>
      </w:r>
      <w:r w:rsidRPr="007A545B">
        <w:rPr>
          <w:rFonts w:ascii="Times New Roman" w:hAnsi="Times New Roman"/>
        </w:rPr>
        <w:t>13</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）から第</w:t>
      </w:r>
      <w:r w:rsidR="00484A9D" w:rsidRPr="007A545B">
        <w:rPr>
          <w:rFonts w:ascii="Times New Roman" w:hAnsi="Times New Roman"/>
        </w:rPr>
        <w:t>30</w:t>
      </w:r>
      <w:r w:rsidRPr="007A545B">
        <w:rPr>
          <w:rFonts w:ascii="Times New Roman" w:hAnsi="Times New Roman"/>
        </w:rPr>
        <w:t>条まで（第</w:t>
      </w:r>
      <w:r w:rsidR="00484A9D" w:rsidRPr="007A545B">
        <w:rPr>
          <w:rFonts w:ascii="Times New Roman" w:hAnsi="Times New Roman"/>
        </w:rPr>
        <w:t>27</w:t>
      </w:r>
      <w:r w:rsidRPr="007A545B">
        <w:rPr>
          <w:rFonts w:ascii="Times New Roman" w:hAnsi="Times New Roman"/>
        </w:rPr>
        <w:t>条第</w:t>
      </w:r>
      <w:r w:rsidRPr="007A545B">
        <w:rPr>
          <w:rFonts w:ascii="Times New Roman" w:hAnsi="Times New Roman"/>
        </w:rPr>
        <w:t>1</w:t>
      </w:r>
      <w:r w:rsidRPr="007A545B">
        <w:rPr>
          <w:rFonts w:ascii="Times New Roman" w:hAnsi="Times New Roman"/>
        </w:rPr>
        <w:t>項を除く</w:t>
      </w:r>
      <w:r w:rsidR="009001EF" w:rsidRPr="007A545B">
        <w:rPr>
          <w:rFonts w:ascii="Times New Roman" w:hAnsi="Times New Roman"/>
        </w:rPr>
        <w:t>。</w:t>
      </w:r>
      <w:r w:rsidRPr="007A545B">
        <w:rPr>
          <w:rFonts w:ascii="Times New Roman" w:hAnsi="Times New Roman"/>
        </w:rPr>
        <w:t>）、第</w:t>
      </w:r>
      <w:r w:rsidR="00484A9D" w:rsidRPr="007A545B">
        <w:rPr>
          <w:rFonts w:ascii="Times New Roman" w:hAnsi="Times New Roman"/>
        </w:rPr>
        <w:t>32</w:t>
      </w:r>
      <w:r w:rsidRPr="007A545B">
        <w:rPr>
          <w:rFonts w:ascii="Times New Roman" w:hAnsi="Times New Roman"/>
        </w:rPr>
        <w:t>条、</w:t>
      </w:r>
      <w:r w:rsidR="00E06C72">
        <w:rPr>
          <w:rFonts w:ascii="Times New Roman" w:hAnsi="Times New Roman" w:hint="eastAsia"/>
        </w:rPr>
        <w:t>前条、</w:t>
      </w:r>
      <w:r w:rsidRPr="007A545B">
        <w:rPr>
          <w:rFonts w:ascii="Times New Roman" w:hAnsi="Times New Roman"/>
        </w:rPr>
        <w:t>本項及び第</w:t>
      </w:r>
      <w:r w:rsidR="00484A9D" w:rsidRPr="007A545B">
        <w:rPr>
          <w:rFonts w:ascii="Times New Roman" w:hAnsi="Times New Roman"/>
        </w:rPr>
        <w:t>3</w:t>
      </w:r>
      <w:r w:rsidR="00E06C72">
        <w:rPr>
          <w:rFonts w:ascii="Times New Roman" w:hAnsi="Times New Roman" w:hint="eastAsia"/>
        </w:rPr>
        <w:t>6</w:t>
      </w:r>
      <w:r w:rsidRPr="007A545B">
        <w:rPr>
          <w:rFonts w:ascii="Times New Roman" w:hAnsi="Times New Roman"/>
        </w:rPr>
        <w:t>条の規定は、当該条項に定める期間又は対象事項が全て消滅するまで有効に存続する。</w:t>
      </w:r>
    </w:p>
    <w:p w14:paraId="1A11EACE" w14:textId="77777777" w:rsidR="005B1F29" w:rsidRPr="007A545B" w:rsidRDefault="005B1F29" w:rsidP="007B7AD0">
      <w:pPr>
        <w:rPr>
          <w:rFonts w:ascii="Times New Roman" w:hAnsi="Times New Roman"/>
        </w:rPr>
      </w:pPr>
    </w:p>
    <w:p w14:paraId="3C6998CF" w14:textId="77777777" w:rsidR="005B1F29" w:rsidRPr="007A545B" w:rsidRDefault="005B1F29" w:rsidP="00CF64CA">
      <w:pPr>
        <w:rPr>
          <w:rFonts w:ascii="Times New Roman" w:hAnsi="Times New Roman"/>
        </w:rPr>
      </w:pPr>
      <w:r w:rsidRPr="007A545B">
        <w:rPr>
          <w:rFonts w:ascii="Times New Roman" w:hAnsi="Times New Roman"/>
        </w:rPr>
        <w:t>（協議）</w:t>
      </w:r>
    </w:p>
    <w:p w14:paraId="3A180AFA" w14:textId="77777777" w:rsidR="005B1F29" w:rsidRPr="007A545B" w:rsidRDefault="005B1F29" w:rsidP="00BF0C54">
      <w:pPr>
        <w:pStyle w:val="a0"/>
        <w:rPr>
          <w:rFonts w:ascii="Times New Roman" w:hAnsi="Times New Roman"/>
        </w:rPr>
      </w:pPr>
      <w:r w:rsidRPr="007A545B">
        <w:rPr>
          <w:rFonts w:ascii="Times New Roman" w:hAnsi="Times New Roman"/>
          <w:lang w:eastAsia="zh-TW"/>
        </w:rPr>
        <w:t>本契約に定めのない事項について、これを定める必要があるときは、甲乙協議の上、定めるものとする。</w:t>
      </w:r>
    </w:p>
    <w:p w14:paraId="4769E120" w14:textId="77777777" w:rsidR="005B1F29" w:rsidRPr="007A545B" w:rsidRDefault="005B1F29" w:rsidP="007B7AD0">
      <w:pPr>
        <w:rPr>
          <w:rFonts w:ascii="Times New Roman" w:hAnsi="Times New Roman"/>
        </w:rPr>
      </w:pPr>
    </w:p>
    <w:p w14:paraId="43EE6D54" w14:textId="77777777" w:rsidR="005B1F29" w:rsidRPr="007A545B" w:rsidRDefault="005B1F29" w:rsidP="00CF64CA">
      <w:pPr>
        <w:rPr>
          <w:rFonts w:ascii="Times New Roman" w:hAnsi="Times New Roman"/>
        </w:rPr>
      </w:pPr>
      <w:r w:rsidRPr="007A545B">
        <w:rPr>
          <w:rFonts w:ascii="Times New Roman" w:hAnsi="Times New Roman"/>
        </w:rPr>
        <w:t>（</w:t>
      </w:r>
      <w:r w:rsidR="00D73FCC" w:rsidRPr="007A545B">
        <w:rPr>
          <w:rFonts w:ascii="Times New Roman" w:hAnsi="Times New Roman"/>
        </w:rPr>
        <w:t>準拠法及び</w:t>
      </w:r>
      <w:r w:rsidRPr="007A545B">
        <w:rPr>
          <w:rFonts w:ascii="Times New Roman" w:hAnsi="Times New Roman"/>
        </w:rPr>
        <w:t>裁判管轄）</w:t>
      </w:r>
    </w:p>
    <w:p w14:paraId="2CE50E27" w14:textId="77777777" w:rsidR="00D73FCC" w:rsidRPr="007A545B" w:rsidRDefault="00D73FCC" w:rsidP="00BF0C54">
      <w:pPr>
        <w:pStyle w:val="a0"/>
        <w:rPr>
          <w:rFonts w:ascii="Times New Roman" w:hAnsi="Times New Roman"/>
        </w:rPr>
      </w:pPr>
      <w:r w:rsidRPr="007A545B">
        <w:rPr>
          <w:rFonts w:ascii="Times New Roman" w:hAnsi="Times New Roman"/>
        </w:rPr>
        <w:t>本契約</w:t>
      </w:r>
      <w:r w:rsidR="00913E0E" w:rsidRPr="007A545B">
        <w:rPr>
          <w:rFonts w:ascii="Times New Roman" w:hAnsi="Times New Roman"/>
        </w:rPr>
        <w:t>の準拠法は日本法とする。</w:t>
      </w:r>
    </w:p>
    <w:p w14:paraId="6A5CB174" w14:textId="0BF02ADF" w:rsidR="003B071B" w:rsidRPr="007A545B" w:rsidRDefault="005B1F29" w:rsidP="00D73FCC">
      <w:pPr>
        <w:pStyle w:val="a0"/>
        <w:numPr>
          <w:ilvl w:val="1"/>
          <w:numId w:val="1"/>
        </w:numPr>
        <w:tabs>
          <w:tab w:val="clear" w:pos="840"/>
          <w:tab w:val="num" w:pos="360"/>
        </w:tabs>
        <w:ind w:left="180" w:hanging="180"/>
        <w:rPr>
          <w:rFonts w:ascii="Times New Roman" w:hAnsi="Times New Roman"/>
        </w:rPr>
      </w:pPr>
      <w:r w:rsidRPr="007A545B">
        <w:rPr>
          <w:rFonts w:ascii="Times New Roman" w:hAnsi="Times New Roman"/>
          <w:lang w:eastAsia="zh-TW"/>
        </w:rPr>
        <w:t>本契約に関する紛争については、東京地方裁判所</w:t>
      </w:r>
      <w:r w:rsidRPr="007A545B">
        <w:rPr>
          <w:rFonts w:ascii="Times New Roman" w:hAnsi="Times New Roman"/>
        </w:rPr>
        <w:t>（本庁）</w:t>
      </w:r>
      <w:r w:rsidRPr="007A545B">
        <w:rPr>
          <w:rFonts w:ascii="Times New Roman" w:hAnsi="Times New Roman"/>
          <w:lang w:eastAsia="zh-TW"/>
        </w:rPr>
        <w:t>を第一審の専属的合意管轄裁判所とする。</w:t>
      </w:r>
    </w:p>
    <w:sectPr w:rsidR="003B071B" w:rsidRPr="007A545B" w:rsidSect="00BD5399">
      <w:footerReference w:type="even" r:id="rId15"/>
      <w:footerReference w:type="default" r:id="rId16"/>
      <w:type w:val="continuous"/>
      <w:pgSz w:w="11906" w:h="16838" w:code="9"/>
      <w:pgMar w:top="1701" w:right="1701" w:bottom="1701" w:left="1701" w:header="851" w:footer="992" w:gutter="0"/>
      <w:pgNumType w:start="1"/>
      <w:cols w:space="425"/>
      <w:docGrid w:type="lines" w:linePitch="34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上延　世都" w:date="2023-05-29T20:59:00Z" w:initials="上延　世都">
    <w:p w14:paraId="57B5C164" w14:textId="77777777" w:rsidR="00DF2DE7" w:rsidRDefault="00DF2DE7">
      <w:pPr>
        <w:pStyle w:val="a8"/>
      </w:pPr>
      <w:r>
        <w:rPr>
          <w:rStyle w:val="a7"/>
        </w:rPr>
        <w:annotationRef/>
      </w:r>
      <w:r>
        <w:rPr>
          <w:rFonts w:hint="eastAsia"/>
        </w:rPr>
        <w:t>本学における共同研究ガイドラインをご案内いたしますので、契約書と併せてご確認ください。</w:t>
      </w:r>
    </w:p>
    <w:p w14:paraId="57B7B531" w14:textId="77777777" w:rsidR="00DF2DE7" w:rsidRDefault="00DF2DE7" w:rsidP="007A61E0">
      <w:pPr>
        <w:pStyle w:val="a8"/>
      </w:pPr>
      <w:hyperlink r:id="rId1" w:history="1">
        <w:r w:rsidRPr="007A61E0">
          <w:rPr>
            <w:rStyle w:val="af"/>
          </w:rPr>
          <w:t>http://www.ducr.u-tokyo.ac.jp/content/400060147.pdf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B7B5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90AD" w16cex:dateUtc="2023-05-29T1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B7B531" w16cid:durableId="281F9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B1FE" w14:textId="77777777" w:rsidR="00104F1E" w:rsidRDefault="00104F1E">
      <w:r>
        <w:separator/>
      </w:r>
    </w:p>
  </w:endnote>
  <w:endnote w:type="continuationSeparator" w:id="0">
    <w:p w14:paraId="0C7486A2" w14:textId="77777777" w:rsidR="00104F1E" w:rsidRDefault="001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8A9" w14:textId="4CF264A9"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C6374">
      <w:rPr>
        <w:rStyle w:val="ad"/>
        <w:noProof/>
      </w:rPr>
      <w:t>1</w:t>
    </w:r>
    <w:r>
      <w:rPr>
        <w:rStyle w:val="ad"/>
      </w:rPr>
      <w:fldChar w:fldCharType="end"/>
    </w:r>
  </w:p>
  <w:p w14:paraId="352503DB" w14:textId="77777777" w:rsidR="00CB3356" w:rsidRDefault="00CB3356"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F0A"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D6D59">
      <w:rPr>
        <w:rStyle w:val="ad"/>
        <w:noProof/>
      </w:rPr>
      <w:t>3</w:t>
    </w:r>
    <w:r>
      <w:rPr>
        <w:rStyle w:val="ad"/>
      </w:rPr>
      <w:fldChar w:fldCharType="end"/>
    </w:r>
  </w:p>
  <w:p w14:paraId="247FB027" w14:textId="77777777" w:rsidR="00CB3356" w:rsidRDefault="00CB3356" w:rsidP="00BD53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EC03" w14:textId="77777777" w:rsidR="00104F1E" w:rsidRDefault="00104F1E">
      <w:r>
        <w:separator/>
      </w:r>
    </w:p>
  </w:footnote>
  <w:footnote w:type="continuationSeparator" w:id="0">
    <w:p w14:paraId="4230C5B0" w14:textId="77777777" w:rsidR="00104F1E" w:rsidRDefault="0010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BB40BC"/>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0E1F0D"/>
    <w:multiLevelType w:val="multilevel"/>
    <w:tmpl w:val="C4407904"/>
    <w:numStyleLink w:val="a"/>
  </w:abstractNum>
  <w:abstractNum w:abstractNumId="5"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0"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0826D1"/>
    <w:multiLevelType w:val="multilevel"/>
    <w:tmpl w:val="C4407904"/>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E261ADA"/>
    <w:multiLevelType w:val="multilevel"/>
    <w:tmpl w:val="C4407904"/>
    <w:numStyleLink w:val="a"/>
  </w:abstractNum>
  <w:abstractNum w:abstractNumId="13"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1"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2" w15:restartNumberingAfterBreak="0">
    <w:nsid w:val="476E1758"/>
    <w:multiLevelType w:val="multilevel"/>
    <w:tmpl w:val="C4407904"/>
    <w:numStyleLink w:val="a"/>
  </w:abstractNum>
  <w:abstractNum w:abstractNumId="23"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E6234C"/>
    <w:multiLevelType w:val="multilevel"/>
    <w:tmpl w:val="C4407904"/>
    <w:numStyleLink w:val="a"/>
  </w:abstractNum>
  <w:abstractNum w:abstractNumId="25"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7"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9"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0"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9380D68"/>
    <w:multiLevelType w:val="multilevel"/>
    <w:tmpl w:val="C4407904"/>
    <w:numStyleLink w:val="a"/>
  </w:abstractNum>
  <w:abstractNum w:abstractNumId="33" w15:restartNumberingAfterBreak="0">
    <w:nsid w:val="61106E3A"/>
    <w:multiLevelType w:val="hybridMultilevel"/>
    <w:tmpl w:val="982A1814"/>
    <w:lvl w:ilvl="0" w:tplc="EDD83FCC">
      <w:start w:val="1"/>
      <w:numFmt w:val="decimal"/>
      <w:pStyle w:val="a0"/>
      <w:lvlText w:val="第%1条"/>
      <w:lvlJc w:val="left"/>
      <w:pPr>
        <w:tabs>
          <w:tab w:val="num" w:pos="907"/>
        </w:tabs>
        <w:ind w:left="170" w:hanging="170"/>
      </w:pPr>
      <w:rPr>
        <w:rFonts w:hint="eastAsia"/>
        <w:lang w:val="en-US"/>
      </w:rPr>
    </w:lvl>
    <w:lvl w:ilvl="1" w:tplc="2548A22E">
      <w:start w:val="2"/>
      <w:numFmt w:val="decimal"/>
      <w:lvlText w:val="%2"/>
      <w:lvlJc w:val="left"/>
      <w:pPr>
        <w:tabs>
          <w:tab w:val="num" w:pos="840"/>
        </w:tabs>
        <w:ind w:left="840" w:hanging="420"/>
      </w:pPr>
      <w:rPr>
        <w:rFonts w:ascii="Times New Roman" w:eastAsia="ＭＳ Ｐ明朝" w:hAnsi="Times New Roman" w:cs="Times New Roman" w:hint="default"/>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4" w15:restartNumberingAfterBreak="0">
    <w:nsid w:val="6217477B"/>
    <w:multiLevelType w:val="multilevel"/>
    <w:tmpl w:val="C4407904"/>
    <w:numStyleLink w:val="a"/>
  </w:abstractNum>
  <w:abstractNum w:abstractNumId="35" w15:restartNumberingAfterBreak="0">
    <w:nsid w:val="64CC4294"/>
    <w:multiLevelType w:val="multilevel"/>
    <w:tmpl w:val="C4407904"/>
    <w:numStyleLink w:val="a"/>
  </w:abstractNum>
  <w:abstractNum w:abstractNumId="36" w15:restartNumberingAfterBreak="0">
    <w:nsid w:val="6D517867"/>
    <w:multiLevelType w:val="multilevel"/>
    <w:tmpl w:val="C4407904"/>
    <w:numStyleLink w:val="a"/>
  </w:abstractNum>
  <w:abstractNum w:abstractNumId="37"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8"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9" w15:restartNumberingAfterBreak="0">
    <w:nsid w:val="76A736ED"/>
    <w:multiLevelType w:val="multilevel"/>
    <w:tmpl w:val="C4407904"/>
    <w:numStyleLink w:val="a"/>
  </w:abstractNum>
  <w:abstractNum w:abstractNumId="40"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1" w15:restartNumberingAfterBreak="0">
    <w:nsid w:val="7AED2F53"/>
    <w:multiLevelType w:val="multilevel"/>
    <w:tmpl w:val="C4407904"/>
    <w:numStyleLink w:val="a"/>
  </w:abstractNum>
  <w:abstractNum w:abstractNumId="42"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EA7135C"/>
    <w:multiLevelType w:val="hybridMultilevel"/>
    <w:tmpl w:val="E514B5D2"/>
    <w:lvl w:ilvl="0" w:tplc="3D0C854A">
      <w:start w:val="1"/>
      <w:numFmt w:val="bullet"/>
      <w:lvlText w:val=""/>
      <w:lvlPicBulletId w:val="0"/>
      <w:lvlJc w:val="left"/>
      <w:pPr>
        <w:tabs>
          <w:tab w:val="num" w:pos="420"/>
        </w:tabs>
        <w:ind w:left="420" w:hanging="420"/>
      </w:pPr>
      <w:rPr>
        <w:rFonts w:ascii="Wingdings" w:hAnsi="Wingdings" w:hint="default"/>
      </w:rPr>
    </w:lvl>
    <w:lvl w:ilvl="1" w:tplc="E75C5B24" w:tentative="1">
      <w:start w:val="1"/>
      <w:numFmt w:val="bullet"/>
      <w:lvlText w:val=""/>
      <w:lvlJc w:val="left"/>
      <w:pPr>
        <w:tabs>
          <w:tab w:val="num" w:pos="840"/>
        </w:tabs>
        <w:ind w:left="840" w:hanging="420"/>
      </w:pPr>
      <w:rPr>
        <w:rFonts w:ascii="Wingdings" w:hAnsi="Wingdings" w:hint="default"/>
      </w:rPr>
    </w:lvl>
    <w:lvl w:ilvl="2" w:tplc="02E672C4" w:tentative="1">
      <w:start w:val="1"/>
      <w:numFmt w:val="bullet"/>
      <w:lvlText w:val=""/>
      <w:lvlJc w:val="left"/>
      <w:pPr>
        <w:tabs>
          <w:tab w:val="num" w:pos="1260"/>
        </w:tabs>
        <w:ind w:left="1260" w:hanging="420"/>
      </w:pPr>
      <w:rPr>
        <w:rFonts w:ascii="Wingdings" w:hAnsi="Wingdings" w:hint="default"/>
      </w:rPr>
    </w:lvl>
    <w:lvl w:ilvl="3" w:tplc="5C2209CC" w:tentative="1">
      <w:start w:val="1"/>
      <w:numFmt w:val="bullet"/>
      <w:lvlText w:val=""/>
      <w:lvlJc w:val="left"/>
      <w:pPr>
        <w:tabs>
          <w:tab w:val="num" w:pos="1680"/>
        </w:tabs>
        <w:ind w:left="1680" w:hanging="420"/>
      </w:pPr>
      <w:rPr>
        <w:rFonts w:ascii="Wingdings" w:hAnsi="Wingdings" w:hint="default"/>
      </w:rPr>
    </w:lvl>
    <w:lvl w:ilvl="4" w:tplc="3AF6689C" w:tentative="1">
      <w:start w:val="1"/>
      <w:numFmt w:val="bullet"/>
      <w:lvlText w:val=""/>
      <w:lvlJc w:val="left"/>
      <w:pPr>
        <w:tabs>
          <w:tab w:val="num" w:pos="2100"/>
        </w:tabs>
        <w:ind w:left="2100" w:hanging="420"/>
      </w:pPr>
      <w:rPr>
        <w:rFonts w:ascii="Wingdings" w:hAnsi="Wingdings" w:hint="default"/>
      </w:rPr>
    </w:lvl>
    <w:lvl w:ilvl="5" w:tplc="9C0E5D6C" w:tentative="1">
      <w:start w:val="1"/>
      <w:numFmt w:val="bullet"/>
      <w:lvlText w:val=""/>
      <w:lvlJc w:val="left"/>
      <w:pPr>
        <w:tabs>
          <w:tab w:val="num" w:pos="2520"/>
        </w:tabs>
        <w:ind w:left="2520" w:hanging="420"/>
      </w:pPr>
      <w:rPr>
        <w:rFonts w:ascii="Wingdings" w:hAnsi="Wingdings" w:hint="default"/>
      </w:rPr>
    </w:lvl>
    <w:lvl w:ilvl="6" w:tplc="5A1EB0DC" w:tentative="1">
      <w:start w:val="1"/>
      <w:numFmt w:val="bullet"/>
      <w:lvlText w:val=""/>
      <w:lvlJc w:val="left"/>
      <w:pPr>
        <w:tabs>
          <w:tab w:val="num" w:pos="2940"/>
        </w:tabs>
        <w:ind w:left="2940" w:hanging="420"/>
      </w:pPr>
      <w:rPr>
        <w:rFonts w:ascii="Wingdings" w:hAnsi="Wingdings" w:hint="default"/>
      </w:rPr>
    </w:lvl>
    <w:lvl w:ilvl="7" w:tplc="724C4950" w:tentative="1">
      <w:start w:val="1"/>
      <w:numFmt w:val="bullet"/>
      <w:lvlText w:val=""/>
      <w:lvlJc w:val="left"/>
      <w:pPr>
        <w:tabs>
          <w:tab w:val="num" w:pos="3360"/>
        </w:tabs>
        <w:ind w:left="3360" w:hanging="420"/>
      </w:pPr>
      <w:rPr>
        <w:rFonts w:ascii="Wingdings" w:hAnsi="Wingdings" w:hint="default"/>
      </w:rPr>
    </w:lvl>
    <w:lvl w:ilvl="8" w:tplc="0D5E1C90"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98845818">
    <w:abstractNumId w:val="33"/>
  </w:num>
  <w:num w:numId="2" w16cid:durableId="134638756">
    <w:abstractNumId w:val="26"/>
  </w:num>
  <w:num w:numId="3" w16cid:durableId="1861158718">
    <w:abstractNumId w:val="1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435105260">
    <w:abstractNumId w:val="42"/>
  </w:num>
  <w:num w:numId="5" w16cid:durableId="926420443">
    <w:abstractNumId w:val="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956837984">
    <w:abstractNumId w:val="3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451175244">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711421382">
    <w:abstractNumId w:val="39"/>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293365781">
    <w:abstractNumId w:val="24"/>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1944073397">
    <w:abstractNumId w:val="35"/>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721905464">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940484142">
    <w:abstractNumId w:val="43"/>
  </w:num>
  <w:num w:numId="13" w16cid:durableId="1308048703">
    <w:abstractNumId w:val="13"/>
  </w:num>
  <w:num w:numId="14" w16cid:durableId="319621487">
    <w:abstractNumId w:val="1"/>
  </w:num>
  <w:num w:numId="15" w16cid:durableId="255405927">
    <w:abstractNumId w:val="23"/>
  </w:num>
  <w:num w:numId="16" w16cid:durableId="225797222">
    <w:abstractNumId w:val="0"/>
  </w:num>
  <w:num w:numId="17" w16cid:durableId="1198355625">
    <w:abstractNumId w:val="5"/>
  </w:num>
  <w:num w:numId="18" w16cid:durableId="122191472">
    <w:abstractNumId w:val="31"/>
  </w:num>
  <w:num w:numId="19" w16cid:durableId="823083297">
    <w:abstractNumId w:val="3"/>
  </w:num>
  <w:num w:numId="20" w16cid:durableId="729692373">
    <w:abstractNumId w:val="17"/>
  </w:num>
  <w:num w:numId="21" w16cid:durableId="1161316503">
    <w:abstractNumId w:val="10"/>
  </w:num>
  <w:num w:numId="22" w16cid:durableId="605235782">
    <w:abstractNumId w:val="2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2060009888">
    <w:abstractNumId w:val="41"/>
  </w:num>
  <w:num w:numId="24" w16cid:durableId="1745760475">
    <w:abstractNumId w:val="14"/>
  </w:num>
  <w:num w:numId="25" w16cid:durableId="1305887430">
    <w:abstractNumId w:val="16"/>
  </w:num>
  <w:num w:numId="26" w16cid:durableId="1270551552">
    <w:abstractNumId w:val="25"/>
  </w:num>
  <w:num w:numId="27" w16cid:durableId="1734767178">
    <w:abstractNumId w:val="29"/>
  </w:num>
  <w:num w:numId="28" w16cid:durableId="1425222854">
    <w:abstractNumId w:val="38"/>
  </w:num>
  <w:num w:numId="29" w16cid:durableId="1443569233">
    <w:abstractNumId w:val="37"/>
  </w:num>
  <w:num w:numId="30" w16cid:durableId="401292871">
    <w:abstractNumId w:val="19"/>
  </w:num>
  <w:num w:numId="31" w16cid:durableId="526602583">
    <w:abstractNumId w:val="21"/>
  </w:num>
  <w:num w:numId="32" w16cid:durableId="1844858841">
    <w:abstractNumId w:val="28"/>
  </w:num>
  <w:num w:numId="33" w16cid:durableId="1966618203">
    <w:abstractNumId w:val="8"/>
  </w:num>
  <w:num w:numId="34" w16cid:durableId="772433716">
    <w:abstractNumId w:val="40"/>
  </w:num>
  <w:num w:numId="35" w16cid:durableId="942299095">
    <w:abstractNumId w:val="20"/>
  </w:num>
  <w:num w:numId="36" w16cid:durableId="1243560940">
    <w:abstractNumId w:val="6"/>
  </w:num>
  <w:num w:numId="37" w16cid:durableId="870924296">
    <w:abstractNumId w:val="9"/>
  </w:num>
  <w:num w:numId="38" w16cid:durableId="2025672391">
    <w:abstractNumId w:val="18"/>
  </w:num>
  <w:num w:numId="39" w16cid:durableId="677271868">
    <w:abstractNumId w:val="27"/>
  </w:num>
  <w:num w:numId="40" w16cid:durableId="406540390">
    <w:abstractNumId w:val="30"/>
  </w:num>
  <w:num w:numId="41" w16cid:durableId="482816239">
    <w:abstractNumId w:val="7"/>
  </w:num>
  <w:num w:numId="42" w16cid:durableId="430248473">
    <w:abstractNumId w:val="15"/>
  </w:num>
  <w:num w:numId="43" w16cid:durableId="276718743">
    <w:abstractNumId w:val="44"/>
  </w:num>
  <w:num w:numId="44" w16cid:durableId="938679102">
    <w:abstractNumId w:val="2"/>
  </w:num>
  <w:num w:numId="45" w16cid:durableId="1473594428">
    <w:abstractNumId w:val="11"/>
  </w:num>
  <w:num w:numId="46" w16cid:durableId="1170146240">
    <w:abstractNumId w:val="3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上延　世都">
    <w15:presenceInfo w15:providerId="AD" w15:userId="S::3667521336@utac.u-tokyo.ac.jp::4c9bb1c8-1176-48a5-9bfa-afc20c8e94cb"/>
  </w15:person>
  <w15:person w15:author="下山　里奈">
    <w15:presenceInfo w15:providerId="AD" w15:userId="S::0227859396@utac.u-tokyo.ac.jp::02d59465-7aca-4a2f-a67d-dc5548c3cd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7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401E8"/>
    <w:rsid w:val="00042BBC"/>
    <w:rsid w:val="00063D26"/>
    <w:rsid w:val="000727FC"/>
    <w:rsid w:val="00082392"/>
    <w:rsid w:val="000A1AE4"/>
    <w:rsid w:val="000B5F04"/>
    <w:rsid w:val="000B6739"/>
    <w:rsid w:val="000C191E"/>
    <w:rsid w:val="000C2249"/>
    <w:rsid w:val="000C52BA"/>
    <w:rsid w:val="000D50A4"/>
    <w:rsid w:val="000D5728"/>
    <w:rsid w:val="000D7E24"/>
    <w:rsid w:val="000E1CAD"/>
    <w:rsid w:val="000E2433"/>
    <w:rsid w:val="000F0EC8"/>
    <w:rsid w:val="000F3B1C"/>
    <w:rsid w:val="000F7EBF"/>
    <w:rsid w:val="00102CC9"/>
    <w:rsid w:val="00104F1E"/>
    <w:rsid w:val="00105A50"/>
    <w:rsid w:val="0011176A"/>
    <w:rsid w:val="00131EC9"/>
    <w:rsid w:val="00134640"/>
    <w:rsid w:val="001372A3"/>
    <w:rsid w:val="00137501"/>
    <w:rsid w:val="00153B71"/>
    <w:rsid w:val="00156D85"/>
    <w:rsid w:val="00165504"/>
    <w:rsid w:val="00166883"/>
    <w:rsid w:val="00170542"/>
    <w:rsid w:val="001724A2"/>
    <w:rsid w:val="001750AE"/>
    <w:rsid w:val="00176F5D"/>
    <w:rsid w:val="00195DF3"/>
    <w:rsid w:val="00197C00"/>
    <w:rsid w:val="001A01DF"/>
    <w:rsid w:val="001A57CA"/>
    <w:rsid w:val="001A7A2F"/>
    <w:rsid w:val="001B210B"/>
    <w:rsid w:val="001C237B"/>
    <w:rsid w:val="001D6D59"/>
    <w:rsid w:val="001D75F6"/>
    <w:rsid w:val="001E43E2"/>
    <w:rsid w:val="001E7594"/>
    <w:rsid w:val="001F0607"/>
    <w:rsid w:val="001F42C4"/>
    <w:rsid w:val="00200A60"/>
    <w:rsid w:val="002019B4"/>
    <w:rsid w:val="00203859"/>
    <w:rsid w:val="00214F4F"/>
    <w:rsid w:val="00225202"/>
    <w:rsid w:val="00230FBF"/>
    <w:rsid w:val="00231E0A"/>
    <w:rsid w:val="00235904"/>
    <w:rsid w:val="0025225E"/>
    <w:rsid w:val="00257BA1"/>
    <w:rsid w:val="00263D51"/>
    <w:rsid w:val="002706F1"/>
    <w:rsid w:val="002731E5"/>
    <w:rsid w:val="00275749"/>
    <w:rsid w:val="00281E93"/>
    <w:rsid w:val="00287A2A"/>
    <w:rsid w:val="002905CE"/>
    <w:rsid w:val="0029402D"/>
    <w:rsid w:val="002A1AA4"/>
    <w:rsid w:val="002A2CF9"/>
    <w:rsid w:val="002B36DE"/>
    <w:rsid w:val="002B6DCE"/>
    <w:rsid w:val="002B7D58"/>
    <w:rsid w:val="002C0F10"/>
    <w:rsid w:val="002C4A66"/>
    <w:rsid w:val="002D2B48"/>
    <w:rsid w:val="002D4CD1"/>
    <w:rsid w:val="002E4327"/>
    <w:rsid w:val="002F2241"/>
    <w:rsid w:val="002F2D66"/>
    <w:rsid w:val="002F5ACB"/>
    <w:rsid w:val="002F6F5F"/>
    <w:rsid w:val="0031464D"/>
    <w:rsid w:val="00315AED"/>
    <w:rsid w:val="0031628F"/>
    <w:rsid w:val="003170DE"/>
    <w:rsid w:val="00317F46"/>
    <w:rsid w:val="00325C1C"/>
    <w:rsid w:val="00327775"/>
    <w:rsid w:val="0033604E"/>
    <w:rsid w:val="0033734B"/>
    <w:rsid w:val="003407BD"/>
    <w:rsid w:val="00340B48"/>
    <w:rsid w:val="00342BCE"/>
    <w:rsid w:val="00346461"/>
    <w:rsid w:val="003538DE"/>
    <w:rsid w:val="00363F56"/>
    <w:rsid w:val="00367A90"/>
    <w:rsid w:val="0037001E"/>
    <w:rsid w:val="0037444A"/>
    <w:rsid w:val="00376419"/>
    <w:rsid w:val="00383B65"/>
    <w:rsid w:val="00387D8F"/>
    <w:rsid w:val="00391571"/>
    <w:rsid w:val="00392C38"/>
    <w:rsid w:val="00394BB9"/>
    <w:rsid w:val="003A3ACC"/>
    <w:rsid w:val="003A3E60"/>
    <w:rsid w:val="003B071B"/>
    <w:rsid w:val="003B51E6"/>
    <w:rsid w:val="003B7289"/>
    <w:rsid w:val="003D5D37"/>
    <w:rsid w:val="00410BE6"/>
    <w:rsid w:val="00412E3A"/>
    <w:rsid w:val="00416F09"/>
    <w:rsid w:val="00421110"/>
    <w:rsid w:val="00431ECA"/>
    <w:rsid w:val="004325D2"/>
    <w:rsid w:val="00436901"/>
    <w:rsid w:val="0044269D"/>
    <w:rsid w:val="004570F0"/>
    <w:rsid w:val="0046289F"/>
    <w:rsid w:val="00474127"/>
    <w:rsid w:val="00474DCA"/>
    <w:rsid w:val="004814BB"/>
    <w:rsid w:val="00484A9D"/>
    <w:rsid w:val="00484AFF"/>
    <w:rsid w:val="00484F06"/>
    <w:rsid w:val="00484FB3"/>
    <w:rsid w:val="00486CF2"/>
    <w:rsid w:val="004938B9"/>
    <w:rsid w:val="00495DDA"/>
    <w:rsid w:val="004A3A19"/>
    <w:rsid w:val="004A40E1"/>
    <w:rsid w:val="004A45F2"/>
    <w:rsid w:val="004B5271"/>
    <w:rsid w:val="004C0354"/>
    <w:rsid w:val="004C69DB"/>
    <w:rsid w:val="004D2444"/>
    <w:rsid w:val="004D3CD7"/>
    <w:rsid w:val="004F373A"/>
    <w:rsid w:val="004F6F46"/>
    <w:rsid w:val="004F785D"/>
    <w:rsid w:val="005012C8"/>
    <w:rsid w:val="00503FD6"/>
    <w:rsid w:val="00504E91"/>
    <w:rsid w:val="00516E59"/>
    <w:rsid w:val="0052746D"/>
    <w:rsid w:val="0053563E"/>
    <w:rsid w:val="005432BC"/>
    <w:rsid w:val="00546110"/>
    <w:rsid w:val="00551715"/>
    <w:rsid w:val="005524D9"/>
    <w:rsid w:val="005604D0"/>
    <w:rsid w:val="005733F8"/>
    <w:rsid w:val="00577AE4"/>
    <w:rsid w:val="00581C7B"/>
    <w:rsid w:val="0058483D"/>
    <w:rsid w:val="005934E3"/>
    <w:rsid w:val="005A4B68"/>
    <w:rsid w:val="005A544B"/>
    <w:rsid w:val="005A714C"/>
    <w:rsid w:val="005B1F29"/>
    <w:rsid w:val="005B65CA"/>
    <w:rsid w:val="005C011E"/>
    <w:rsid w:val="005C15C7"/>
    <w:rsid w:val="005C6374"/>
    <w:rsid w:val="005C6E9E"/>
    <w:rsid w:val="005D2991"/>
    <w:rsid w:val="005E66B2"/>
    <w:rsid w:val="005E6722"/>
    <w:rsid w:val="006032DB"/>
    <w:rsid w:val="0060549D"/>
    <w:rsid w:val="00615AC9"/>
    <w:rsid w:val="006177A0"/>
    <w:rsid w:val="006254A8"/>
    <w:rsid w:val="00641257"/>
    <w:rsid w:val="00643703"/>
    <w:rsid w:val="00643DB6"/>
    <w:rsid w:val="006452D9"/>
    <w:rsid w:val="00652F97"/>
    <w:rsid w:val="006551FF"/>
    <w:rsid w:val="00655E5F"/>
    <w:rsid w:val="006579DC"/>
    <w:rsid w:val="00662C63"/>
    <w:rsid w:val="00667C98"/>
    <w:rsid w:val="006750BD"/>
    <w:rsid w:val="006760D1"/>
    <w:rsid w:val="006764B5"/>
    <w:rsid w:val="00683D37"/>
    <w:rsid w:val="00686A5D"/>
    <w:rsid w:val="00694F36"/>
    <w:rsid w:val="006971EC"/>
    <w:rsid w:val="006A7424"/>
    <w:rsid w:val="006B64FD"/>
    <w:rsid w:val="006D03F7"/>
    <w:rsid w:val="006E4D61"/>
    <w:rsid w:val="006E503F"/>
    <w:rsid w:val="006E7B7A"/>
    <w:rsid w:val="006F5C88"/>
    <w:rsid w:val="00710F51"/>
    <w:rsid w:val="00713659"/>
    <w:rsid w:val="0071383A"/>
    <w:rsid w:val="00717203"/>
    <w:rsid w:val="00722DAC"/>
    <w:rsid w:val="00725406"/>
    <w:rsid w:val="00730E78"/>
    <w:rsid w:val="00731B66"/>
    <w:rsid w:val="00731EDD"/>
    <w:rsid w:val="0075129D"/>
    <w:rsid w:val="007516F6"/>
    <w:rsid w:val="00751F74"/>
    <w:rsid w:val="007545AA"/>
    <w:rsid w:val="00756D71"/>
    <w:rsid w:val="00757212"/>
    <w:rsid w:val="00762A02"/>
    <w:rsid w:val="00770447"/>
    <w:rsid w:val="00772ADF"/>
    <w:rsid w:val="007732D5"/>
    <w:rsid w:val="0077338F"/>
    <w:rsid w:val="00780639"/>
    <w:rsid w:val="00783F8E"/>
    <w:rsid w:val="00786EC8"/>
    <w:rsid w:val="00787401"/>
    <w:rsid w:val="00787DE0"/>
    <w:rsid w:val="007923BB"/>
    <w:rsid w:val="00792EFA"/>
    <w:rsid w:val="00794B9D"/>
    <w:rsid w:val="007A545B"/>
    <w:rsid w:val="007A7575"/>
    <w:rsid w:val="007B4895"/>
    <w:rsid w:val="007B4D1F"/>
    <w:rsid w:val="007B6A44"/>
    <w:rsid w:val="007B72A1"/>
    <w:rsid w:val="007B730B"/>
    <w:rsid w:val="007B7AD0"/>
    <w:rsid w:val="007B7BC2"/>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7EBE"/>
    <w:rsid w:val="008831F2"/>
    <w:rsid w:val="00884C6B"/>
    <w:rsid w:val="00895156"/>
    <w:rsid w:val="0089755A"/>
    <w:rsid w:val="008A2E7E"/>
    <w:rsid w:val="008A44A5"/>
    <w:rsid w:val="008C27E0"/>
    <w:rsid w:val="008C3E15"/>
    <w:rsid w:val="008D1F61"/>
    <w:rsid w:val="008D2475"/>
    <w:rsid w:val="008D2781"/>
    <w:rsid w:val="008D5EDB"/>
    <w:rsid w:val="008D78A4"/>
    <w:rsid w:val="008E23CE"/>
    <w:rsid w:val="008E5884"/>
    <w:rsid w:val="008F188F"/>
    <w:rsid w:val="009001EF"/>
    <w:rsid w:val="00902EF8"/>
    <w:rsid w:val="00903B62"/>
    <w:rsid w:val="00905843"/>
    <w:rsid w:val="00907C72"/>
    <w:rsid w:val="0091356D"/>
    <w:rsid w:val="00913E0E"/>
    <w:rsid w:val="0091634B"/>
    <w:rsid w:val="00917F49"/>
    <w:rsid w:val="009226AA"/>
    <w:rsid w:val="009246F5"/>
    <w:rsid w:val="00931D32"/>
    <w:rsid w:val="00931D84"/>
    <w:rsid w:val="00936BDE"/>
    <w:rsid w:val="00943587"/>
    <w:rsid w:val="009508C2"/>
    <w:rsid w:val="009529DD"/>
    <w:rsid w:val="00960468"/>
    <w:rsid w:val="0096094A"/>
    <w:rsid w:val="00980EA2"/>
    <w:rsid w:val="00981F00"/>
    <w:rsid w:val="0098268C"/>
    <w:rsid w:val="009A18C3"/>
    <w:rsid w:val="009A73D4"/>
    <w:rsid w:val="009A7F0A"/>
    <w:rsid w:val="009B337A"/>
    <w:rsid w:val="009C4AE0"/>
    <w:rsid w:val="009D0AB2"/>
    <w:rsid w:val="009E1FDD"/>
    <w:rsid w:val="009E7051"/>
    <w:rsid w:val="00A20784"/>
    <w:rsid w:val="00A324A6"/>
    <w:rsid w:val="00A338ED"/>
    <w:rsid w:val="00A35607"/>
    <w:rsid w:val="00A411B9"/>
    <w:rsid w:val="00A42BDB"/>
    <w:rsid w:val="00A478E3"/>
    <w:rsid w:val="00A52E4C"/>
    <w:rsid w:val="00A53B31"/>
    <w:rsid w:val="00A61E46"/>
    <w:rsid w:val="00A63880"/>
    <w:rsid w:val="00A67326"/>
    <w:rsid w:val="00A715EA"/>
    <w:rsid w:val="00A81360"/>
    <w:rsid w:val="00A84673"/>
    <w:rsid w:val="00A846FC"/>
    <w:rsid w:val="00A90DBC"/>
    <w:rsid w:val="00A92C34"/>
    <w:rsid w:val="00A944EB"/>
    <w:rsid w:val="00AB09C3"/>
    <w:rsid w:val="00AB4473"/>
    <w:rsid w:val="00AB6D25"/>
    <w:rsid w:val="00AD1497"/>
    <w:rsid w:val="00AD4DBB"/>
    <w:rsid w:val="00AE1455"/>
    <w:rsid w:val="00AE7682"/>
    <w:rsid w:val="00AF5899"/>
    <w:rsid w:val="00B12850"/>
    <w:rsid w:val="00B129CF"/>
    <w:rsid w:val="00B142CE"/>
    <w:rsid w:val="00B160C7"/>
    <w:rsid w:val="00B22AF9"/>
    <w:rsid w:val="00B4122F"/>
    <w:rsid w:val="00B417AD"/>
    <w:rsid w:val="00B44766"/>
    <w:rsid w:val="00B526FA"/>
    <w:rsid w:val="00B52B47"/>
    <w:rsid w:val="00B535AF"/>
    <w:rsid w:val="00B61BAC"/>
    <w:rsid w:val="00B61E0C"/>
    <w:rsid w:val="00B70E06"/>
    <w:rsid w:val="00B71BB4"/>
    <w:rsid w:val="00B7679E"/>
    <w:rsid w:val="00B772A2"/>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115BB"/>
    <w:rsid w:val="00C13218"/>
    <w:rsid w:val="00C1717A"/>
    <w:rsid w:val="00C207CD"/>
    <w:rsid w:val="00C24E63"/>
    <w:rsid w:val="00C26A6C"/>
    <w:rsid w:val="00C3079E"/>
    <w:rsid w:val="00C30F0B"/>
    <w:rsid w:val="00C31505"/>
    <w:rsid w:val="00C37348"/>
    <w:rsid w:val="00C37785"/>
    <w:rsid w:val="00C427F9"/>
    <w:rsid w:val="00C449B6"/>
    <w:rsid w:val="00C55959"/>
    <w:rsid w:val="00C55F87"/>
    <w:rsid w:val="00C7266A"/>
    <w:rsid w:val="00C816E1"/>
    <w:rsid w:val="00C828EC"/>
    <w:rsid w:val="00C9567B"/>
    <w:rsid w:val="00C957C9"/>
    <w:rsid w:val="00CA66C3"/>
    <w:rsid w:val="00CB0523"/>
    <w:rsid w:val="00CB084B"/>
    <w:rsid w:val="00CB3356"/>
    <w:rsid w:val="00CB3F3D"/>
    <w:rsid w:val="00CC05B1"/>
    <w:rsid w:val="00CC0A51"/>
    <w:rsid w:val="00CC21F7"/>
    <w:rsid w:val="00CD4AE5"/>
    <w:rsid w:val="00CD4DDA"/>
    <w:rsid w:val="00CD5BD8"/>
    <w:rsid w:val="00CE14C1"/>
    <w:rsid w:val="00CE7179"/>
    <w:rsid w:val="00CF2545"/>
    <w:rsid w:val="00CF64CA"/>
    <w:rsid w:val="00D03A4B"/>
    <w:rsid w:val="00D04BAE"/>
    <w:rsid w:val="00D05941"/>
    <w:rsid w:val="00D06E56"/>
    <w:rsid w:val="00D118C3"/>
    <w:rsid w:val="00D12EDC"/>
    <w:rsid w:val="00D20139"/>
    <w:rsid w:val="00D22B95"/>
    <w:rsid w:val="00D239FF"/>
    <w:rsid w:val="00D25A81"/>
    <w:rsid w:val="00D3182C"/>
    <w:rsid w:val="00D33A25"/>
    <w:rsid w:val="00D33B25"/>
    <w:rsid w:val="00D37AAC"/>
    <w:rsid w:val="00D40B60"/>
    <w:rsid w:val="00D50E1B"/>
    <w:rsid w:val="00D60947"/>
    <w:rsid w:val="00D6467E"/>
    <w:rsid w:val="00D67A8A"/>
    <w:rsid w:val="00D73FCC"/>
    <w:rsid w:val="00D74433"/>
    <w:rsid w:val="00D805BC"/>
    <w:rsid w:val="00D82F4C"/>
    <w:rsid w:val="00D9083F"/>
    <w:rsid w:val="00D93542"/>
    <w:rsid w:val="00D96B7E"/>
    <w:rsid w:val="00DA56FB"/>
    <w:rsid w:val="00DA6A46"/>
    <w:rsid w:val="00DB6A1B"/>
    <w:rsid w:val="00DB732B"/>
    <w:rsid w:val="00DB7F6C"/>
    <w:rsid w:val="00DC313F"/>
    <w:rsid w:val="00DC72FE"/>
    <w:rsid w:val="00DD3253"/>
    <w:rsid w:val="00DD410D"/>
    <w:rsid w:val="00DE799D"/>
    <w:rsid w:val="00DF2DE7"/>
    <w:rsid w:val="00DF3D23"/>
    <w:rsid w:val="00DF4BF8"/>
    <w:rsid w:val="00DF683D"/>
    <w:rsid w:val="00E00989"/>
    <w:rsid w:val="00E01528"/>
    <w:rsid w:val="00E054C3"/>
    <w:rsid w:val="00E06C72"/>
    <w:rsid w:val="00E133D2"/>
    <w:rsid w:val="00E17A54"/>
    <w:rsid w:val="00E24126"/>
    <w:rsid w:val="00E3360B"/>
    <w:rsid w:val="00E42349"/>
    <w:rsid w:val="00E44002"/>
    <w:rsid w:val="00E465B9"/>
    <w:rsid w:val="00E46E0A"/>
    <w:rsid w:val="00E47B88"/>
    <w:rsid w:val="00E54161"/>
    <w:rsid w:val="00E541A2"/>
    <w:rsid w:val="00E60D27"/>
    <w:rsid w:val="00E61E19"/>
    <w:rsid w:val="00E63D07"/>
    <w:rsid w:val="00E66D11"/>
    <w:rsid w:val="00E7036C"/>
    <w:rsid w:val="00E767BA"/>
    <w:rsid w:val="00E80966"/>
    <w:rsid w:val="00E80B99"/>
    <w:rsid w:val="00E83C3D"/>
    <w:rsid w:val="00E8758D"/>
    <w:rsid w:val="00E9059B"/>
    <w:rsid w:val="00E97B9D"/>
    <w:rsid w:val="00EB423A"/>
    <w:rsid w:val="00EB4851"/>
    <w:rsid w:val="00EC0926"/>
    <w:rsid w:val="00EC2CC6"/>
    <w:rsid w:val="00EC45D3"/>
    <w:rsid w:val="00EC792A"/>
    <w:rsid w:val="00EE3117"/>
    <w:rsid w:val="00EF01EE"/>
    <w:rsid w:val="00EF3AD2"/>
    <w:rsid w:val="00F04A92"/>
    <w:rsid w:val="00F04B52"/>
    <w:rsid w:val="00F11E86"/>
    <w:rsid w:val="00F16F4B"/>
    <w:rsid w:val="00F31528"/>
    <w:rsid w:val="00F31A4C"/>
    <w:rsid w:val="00F35BDF"/>
    <w:rsid w:val="00F5043E"/>
    <w:rsid w:val="00F51334"/>
    <w:rsid w:val="00F55A87"/>
    <w:rsid w:val="00F56D7E"/>
    <w:rsid w:val="00F67BDA"/>
    <w:rsid w:val="00F700C7"/>
    <w:rsid w:val="00F77B5F"/>
    <w:rsid w:val="00F8502E"/>
    <w:rsid w:val="00F94B39"/>
    <w:rsid w:val="00F958E0"/>
    <w:rsid w:val="00F95D3D"/>
    <w:rsid w:val="00FA2548"/>
    <w:rsid w:val="00FA43CE"/>
    <w:rsid w:val="00FB12A3"/>
    <w:rsid w:val="00FC5A68"/>
    <w:rsid w:val="00FC5BE6"/>
    <w:rsid w:val="00FC6B29"/>
    <w:rsid w:val="00FE1AE3"/>
    <w:rsid w:val="00FE481A"/>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2"/>
    </o:shapelayout>
  </w:shapeDefaults>
  <w:decimalSymbol w:val="."/>
  <w:listSeparator w:val=","/>
  <w14:docId w14:val="3210EB27"/>
  <w15:chartTrackingRefBased/>
  <w15:docId w15:val="{C94796D3-22AC-4D61-A135-ACC4AD4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paragraph" w:styleId="ac">
    <w:name w:val="Date"/>
    <w:basedOn w:val="a1"/>
    <w:next w:val="a1"/>
    <w:rsid w:val="00CC21F7"/>
  </w:style>
  <w:style w:type="character" w:styleId="ad">
    <w:name w:val="page number"/>
    <w:basedOn w:val="a2"/>
    <w:rsid w:val="00BD5399"/>
  </w:style>
  <w:style w:type="character" w:customStyle="1" w:styleId="ab">
    <w:name w:val="ヘッダー (文字)"/>
    <w:link w:val="aa"/>
    <w:uiPriority w:val="99"/>
    <w:rsid w:val="00E97B9D"/>
    <w:rPr>
      <w:kern w:val="2"/>
      <w:sz w:val="21"/>
      <w:szCs w:val="24"/>
    </w:rPr>
  </w:style>
  <w:style w:type="paragraph" w:styleId="ae">
    <w:name w:val="Revision"/>
    <w:hidden/>
    <w:uiPriority w:val="99"/>
    <w:semiHidden/>
    <w:rsid w:val="00421110"/>
    <w:rPr>
      <w:kern w:val="2"/>
      <w:sz w:val="21"/>
      <w:szCs w:val="24"/>
    </w:rPr>
  </w:style>
  <w:style w:type="character" w:styleId="af">
    <w:name w:val="Hyperlink"/>
    <w:basedOn w:val="a2"/>
    <w:rsid w:val="00DF2DE7"/>
    <w:rPr>
      <w:color w:val="0563C1" w:themeColor="hyperlink"/>
      <w:u w:val="single"/>
    </w:rPr>
  </w:style>
  <w:style w:type="character" w:styleId="af0">
    <w:name w:val="Unresolved Mention"/>
    <w:basedOn w:val="a2"/>
    <w:uiPriority w:val="99"/>
    <w:semiHidden/>
    <w:unhideWhenUsed/>
    <w:rsid w:val="00DF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ducr.u-tokyo.ac.jp/content/400060147.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8E24F-74B7-4975-B5B1-BA85D7D763EE}">
  <ds:schemaRefs>
    <ds:schemaRef ds:uri="http://schemas.openxmlformats.org/officeDocument/2006/bibliography"/>
  </ds:schemaRefs>
</ds:datastoreItem>
</file>

<file path=customXml/itemProps2.xml><?xml version="1.0" encoding="utf-8"?>
<ds:datastoreItem xmlns:ds="http://schemas.openxmlformats.org/officeDocument/2006/customXml" ds:itemID="{82ACE289-06DE-43AF-8973-B7D8982F7F3E}">
  <ds:schemaRefs>
    <ds:schemaRef ds:uri="dbdee90e-85b8-4917-8d5d-a424c3b05370"/>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2d8260c-a828-4dde-83af-08a33572eb10"/>
    <ds:schemaRef ds:uri="http://purl.org/dc/dcmitype/"/>
    <ds:schemaRef ds:uri="http://purl.org/dc/terms/"/>
  </ds:schemaRefs>
</ds:datastoreItem>
</file>

<file path=customXml/itemProps3.xml><?xml version="1.0" encoding="utf-8"?>
<ds:datastoreItem xmlns:ds="http://schemas.openxmlformats.org/officeDocument/2006/customXml" ds:itemID="{BA1A5624-513B-4F44-B7A5-3112DE74142D}">
  <ds:schemaRefs>
    <ds:schemaRef ds:uri="http://schemas.microsoft.com/sharepoint/v3/contenttype/forms"/>
  </ds:schemaRefs>
</ds:datastoreItem>
</file>

<file path=customXml/itemProps4.xml><?xml version="1.0" encoding="utf-8"?>
<ds:datastoreItem xmlns:ds="http://schemas.openxmlformats.org/officeDocument/2006/customXml" ds:itemID="{EF6DCC54-71B0-4AC6-98CA-3F414650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12501</Words>
  <Characters>297</Characters>
  <Application>Microsoft Office Word</Application>
  <DocSecurity>0</DocSecurity>
  <Lines>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上延　世都</cp:lastModifiedBy>
  <cp:revision>6</cp:revision>
  <cp:lastPrinted>2010-11-01T01:18:00Z</cp:lastPrinted>
  <dcterms:created xsi:type="dcterms:W3CDTF">2023-05-25T12:56:00Z</dcterms:created>
  <dcterms:modified xsi:type="dcterms:W3CDTF">2023-05-29T11:59:00Z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